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F236" w14:textId="77777777" w:rsidR="00A86911" w:rsidRDefault="00FE4433">
      <w:pPr>
        <w:rPr>
          <w:b/>
          <w:sz w:val="24"/>
          <w:szCs w:val="24"/>
        </w:rPr>
      </w:pPr>
      <w:r w:rsidRPr="00FE4433">
        <w:rPr>
          <w:b/>
          <w:sz w:val="24"/>
          <w:szCs w:val="24"/>
        </w:rPr>
        <w:t>Literary</w:t>
      </w:r>
    </w:p>
    <w:p w14:paraId="108FC1E9" w14:textId="77777777"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develop a multi-paragraph response to the assigned topic that clearly communicates your thesis/controlling idea to the audience;</w:t>
      </w:r>
    </w:p>
    <w:p w14:paraId="760EB546" w14:textId="77777777"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support your thesis with meaningful examples and references from the text/source, carefully citing any direct quotes;</w:t>
      </w:r>
    </w:p>
    <w:p w14:paraId="2D4D3006" w14:textId="77777777"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organize your essay in a clear and logical manner, including an introduction, body, and conclusion;</w:t>
      </w:r>
    </w:p>
    <w:p w14:paraId="053817BF" w14:textId="77777777"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use transitional strategies to connect your ideas, sentences, and paragraphs;</w:t>
      </w:r>
    </w:p>
    <w:p w14:paraId="53F3AB64" w14:textId="77777777"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use well-structured sentences and appropriate language for your audience;</w:t>
      </w:r>
    </w:p>
    <w:p w14:paraId="4602ED3A" w14:textId="77777777"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edit your work to conform to the conventions of standard American English.</w:t>
      </w:r>
    </w:p>
    <w:p w14:paraId="79539200" w14:textId="77777777" w:rsidR="00FE4433" w:rsidRPr="00FC7D29" w:rsidRDefault="00FE4433">
      <w:pPr>
        <w:rPr>
          <w:rFonts w:cstheme="minorHAnsi"/>
          <w:b/>
        </w:rPr>
      </w:pPr>
    </w:p>
    <w:p w14:paraId="1614F23A" w14:textId="77777777" w:rsidR="00B54B07" w:rsidRPr="00FC7D29" w:rsidRDefault="00B54B07">
      <w:pPr>
        <w:rPr>
          <w:rFonts w:cstheme="minorHAnsi"/>
          <w:b/>
        </w:rPr>
      </w:pPr>
      <w:r w:rsidRPr="00FC7D29">
        <w:rPr>
          <w:rFonts w:cstheme="minorHAnsi"/>
          <w:b/>
        </w:rPr>
        <w:t>Focus and Purpose</w:t>
      </w:r>
    </w:p>
    <w:p w14:paraId="3C9D6806" w14:textId="77777777" w:rsidR="00B54B07" w:rsidRPr="00AC3742" w:rsidRDefault="00B54B07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Clearly communicate your understanding of the essay question and the literary selection.</w:t>
      </w:r>
      <w:r w:rsidRPr="00AC3742">
        <w:rPr>
          <w:rFonts w:eastAsia="Times New Roman" w:cstheme="minorHAnsi"/>
          <w:color w:val="000000"/>
          <w:shd w:val="clear" w:color="auto" w:fill="FFFFFF"/>
        </w:rPr>
        <w:br/>
      </w:r>
    </w:p>
    <w:p w14:paraId="7DAC768F" w14:textId="77777777" w:rsidR="00B54B07" w:rsidRPr="00B54B07" w:rsidRDefault="00B54B07" w:rsidP="00AC3742">
      <w:pPr>
        <w:ind w:left="1080"/>
      </w:pPr>
      <w:r w:rsidRPr="00B54B07">
        <w:t>1. Look again at the essay question. Did your response focus on the question that was asked? If it did, highlight that section in </w:t>
      </w:r>
      <w:r w:rsidRPr="00FC7D29">
        <w:rPr>
          <w:b/>
          <w:bCs/>
          <w:color w:val="008080"/>
          <w:bdr w:val="none" w:sz="0" w:space="0" w:color="auto" w:frame="1"/>
        </w:rPr>
        <w:t>teal</w:t>
      </w:r>
      <w:r w:rsidRPr="00B54B07">
        <w:t>.</w:t>
      </w:r>
    </w:p>
    <w:p w14:paraId="5C4D379F" w14:textId="77777777" w:rsidR="00B54B07" w:rsidRPr="00FC7D29" w:rsidRDefault="00B54B07" w:rsidP="00AC3742">
      <w:pPr>
        <w:ind w:left="360" w:firstLine="720"/>
      </w:pPr>
      <w:r w:rsidRPr="00B54B07">
        <w:t>2. If you did not answer the question that was asked, do so now.</w:t>
      </w:r>
    </w:p>
    <w:p w14:paraId="195BA95A" w14:textId="77777777" w:rsidR="00B54B07" w:rsidRPr="00B54B07" w:rsidRDefault="00B54B07" w:rsidP="00AC3742"/>
    <w:p w14:paraId="6C7CAC52" w14:textId="77777777" w:rsidR="00B54B07" w:rsidRPr="00AC3742" w:rsidRDefault="00B54B07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2: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Keep the same focus throughout your writing.</w:t>
      </w:r>
      <w:r w:rsidRPr="00AC3742">
        <w:rPr>
          <w:rFonts w:eastAsia="Times New Roman" w:cstheme="minorHAnsi"/>
          <w:color w:val="000000"/>
        </w:rPr>
        <w:br/>
      </w:r>
    </w:p>
    <w:p w14:paraId="05EBC2B3" w14:textId="77777777" w:rsidR="00B54B07" w:rsidRPr="00B54B07" w:rsidRDefault="00B54B07" w:rsidP="00AC3742">
      <w:pPr>
        <w:ind w:left="1080"/>
      </w:pPr>
      <w:r w:rsidRPr="00B54B07">
        <w:t>1. Read your essay and highlight important details in </w:t>
      </w:r>
      <w:r w:rsidRPr="00B54B07">
        <w:rPr>
          <w:b/>
          <w:bCs/>
          <w:color w:val="008000"/>
          <w:bdr w:val="none" w:sz="0" w:space="0" w:color="auto" w:frame="1"/>
        </w:rPr>
        <w:t>green</w:t>
      </w:r>
      <w:r w:rsidRPr="00B54B07">
        <w:rPr>
          <w:color w:val="008000"/>
        </w:rPr>
        <w:t>. </w:t>
      </w:r>
      <w:r w:rsidRPr="00B54B07">
        <w:t>Details include specific information about the plot, character, setting, or dialogue, and ideas that connect the essay question to the text.</w:t>
      </w:r>
    </w:p>
    <w:p w14:paraId="4098F8B6" w14:textId="77777777" w:rsidR="00B54B07" w:rsidRPr="00FC7D29" w:rsidRDefault="00B54B07" w:rsidP="00AC3742">
      <w:pPr>
        <w:ind w:left="1080"/>
      </w:pPr>
      <w:r w:rsidRPr="00B54B07">
        <w:t>2. Are all of the details you highlighted about your main topic? If not, remove them now. Add more specific details about your topic</w:t>
      </w:r>
    </w:p>
    <w:p w14:paraId="478A33FC" w14:textId="77777777" w:rsidR="00B54B07" w:rsidRPr="00FC7D29" w:rsidRDefault="00B54B07" w:rsidP="00AC3742"/>
    <w:p w14:paraId="1BF92A88" w14:textId="77777777" w:rsidR="00B54B07" w:rsidRPr="00AC3742" w:rsidRDefault="00B54B07" w:rsidP="00AC3742">
      <w:pPr>
        <w:rPr>
          <w:b/>
        </w:rPr>
      </w:pPr>
      <w:r w:rsidRPr="00AC3742">
        <w:rPr>
          <w:b/>
        </w:rPr>
        <w:t>Content and Development</w:t>
      </w:r>
    </w:p>
    <w:p w14:paraId="40E17108" w14:textId="77777777" w:rsidR="00ED4894" w:rsidRPr="00AC3742" w:rsidRDefault="00ED4894" w:rsidP="00AC3742">
      <w:pPr>
        <w:rPr>
          <w:b/>
        </w:rPr>
      </w:pPr>
    </w:p>
    <w:p w14:paraId="23BA20A4" w14:textId="77777777" w:rsidR="00B54B07" w:rsidRPr="00AC3742" w:rsidRDefault="00B54B07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Use details that relate to the theme of the story.</w:t>
      </w:r>
    </w:p>
    <w:p w14:paraId="3682FA29" w14:textId="77777777"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14:paraId="59C3D4C7" w14:textId="77777777" w:rsidR="00B54B07" w:rsidRPr="00B54B07" w:rsidRDefault="00B54B07" w:rsidP="00AC3742">
      <w:pPr>
        <w:ind w:left="1080"/>
      </w:pPr>
      <w:r w:rsidRPr="00B54B07">
        <w:t>1. What is the theme or the message of the story? (A theme is a unifying idea that the author will come back to again and again throughout the story).</w:t>
      </w:r>
      <w:r w:rsidRPr="00FC7D29">
        <w:rPr>
          <w:b/>
          <w:bCs/>
          <w:bdr w:val="none" w:sz="0" w:space="0" w:color="auto" w:frame="1"/>
        </w:rPr>
        <w:t> </w:t>
      </w:r>
      <w:r w:rsidRPr="00B54B07">
        <w:t>Highlight the theme in </w:t>
      </w:r>
      <w:r w:rsidRPr="00FC7D29">
        <w:rPr>
          <w:b/>
          <w:bCs/>
          <w:color w:val="800000"/>
          <w:bdr w:val="none" w:sz="0" w:space="0" w:color="auto" w:frame="1"/>
        </w:rPr>
        <w:t>maroon</w:t>
      </w:r>
      <w:r w:rsidRPr="00FC7D29">
        <w:rPr>
          <w:b/>
          <w:bCs/>
          <w:bdr w:val="none" w:sz="0" w:space="0" w:color="auto" w:frame="1"/>
        </w:rPr>
        <w:t>.</w:t>
      </w:r>
    </w:p>
    <w:p w14:paraId="48C6C6FC" w14:textId="77777777" w:rsidR="00B54B07" w:rsidRPr="00B54B07" w:rsidRDefault="00B54B07" w:rsidP="00AC3742">
      <w:pPr>
        <w:ind w:left="360" w:firstLine="720"/>
      </w:pPr>
      <w:r w:rsidRPr="00B54B07">
        <w:lastRenderedPageBreak/>
        <w:t>2. If you cannot find the theme, write it now.</w:t>
      </w:r>
    </w:p>
    <w:p w14:paraId="0CCC9295" w14:textId="77777777" w:rsidR="00B54B07" w:rsidRPr="00FC7D29" w:rsidRDefault="00B54B07" w:rsidP="00AC3742">
      <w:pPr>
        <w:ind w:left="1080"/>
      </w:pPr>
      <w:r w:rsidRPr="00B54B07">
        <w:t>3. Highlight, in </w:t>
      </w:r>
      <w:r w:rsidRPr="00FC7D29">
        <w:rPr>
          <w:b/>
          <w:bCs/>
          <w:color w:val="008000"/>
          <w:bdr w:val="none" w:sz="0" w:space="0" w:color="auto" w:frame="1"/>
        </w:rPr>
        <w:t>green</w:t>
      </w:r>
      <w:r w:rsidRPr="00B54B07">
        <w:t>, important details that relate to your theme. Details include specific information about the plot (what happens in the story), character, setting, or dialogue (words spoken in the story).</w:t>
      </w:r>
    </w:p>
    <w:p w14:paraId="1F201A39" w14:textId="77777777" w:rsidR="00682B18" w:rsidRPr="00B54B07" w:rsidRDefault="00682B18" w:rsidP="00B54B0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D5D5D"/>
        </w:rPr>
      </w:pPr>
    </w:p>
    <w:p w14:paraId="2D9ACA1C" w14:textId="77777777"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2: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Use details to describe what is important about your main character(s).</w:t>
      </w:r>
    </w:p>
    <w:p w14:paraId="26486000" w14:textId="77777777"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14:paraId="4197B2F2" w14:textId="77777777" w:rsidR="00682B18" w:rsidRPr="00682B18" w:rsidRDefault="00682B18" w:rsidP="00AC3742">
      <w:pPr>
        <w:ind w:left="720"/>
      </w:pPr>
      <w:r w:rsidRPr="00682B18">
        <w:t>1. Highlight important details about your character(s) in </w:t>
      </w:r>
      <w:r w:rsidRPr="00682B18">
        <w:rPr>
          <w:b/>
          <w:bCs/>
          <w:color w:val="008000"/>
          <w:bdr w:val="none" w:sz="0" w:space="0" w:color="auto" w:frame="1"/>
        </w:rPr>
        <w:t>green</w:t>
      </w:r>
      <w:r w:rsidRPr="00682B18">
        <w:rPr>
          <w:color w:val="008000"/>
        </w:rPr>
        <w:t>.</w:t>
      </w:r>
    </w:p>
    <w:p w14:paraId="73B8CAAC" w14:textId="77777777" w:rsidR="00682B18" w:rsidRPr="00FC7D29" w:rsidRDefault="00682B18" w:rsidP="00AC3742">
      <w:pPr>
        <w:ind w:firstLine="720"/>
      </w:pPr>
      <w:r w:rsidRPr="00682B18">
        <w:t>2. If you did not find any specific details, reread the story and add them now.</w:t>
      </w:r>
    </w:p>
    <w:p w14:paraId="134423BF" w14:textId="77777777" w:rsidR="00682B18" w:rsidRPr="00FC7D29" w:rsidRDefault="00682B18" w:rsidP="00AC3742"/>
    <w:p w14:paraId="381C0238" w14:textId="77777777" w:rsidR="00682B18" w:rsidRDefault="00682B18" w:rsidP="00AC3742">
      <w:pPr>
        <w:rPr>
          <w:b/>
        </w:rPr>
      </w:pPr>
      <w:r w:rsidRPr="00ED4894">
        <w:rPr>
          <w:b/>
        </w:rPr>
        <w:t>Organization</w:t>
      </w:r>
    </w:p>
    <w:p w14:paraId="258E0226" w14:textId="77777777" w:rsidR="00ED4894" w:rsidRPr="00ED4894" w:rsidRDefault="00ED4894" w:rsidP="00682B1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5D5D5D"/>
        </w:rPr>
      </w:pPr>
    </w:p>
    <w:p w14:paraId="53F5438B" w14:textId="77777777"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Write an effective introduction.</w:t>
      </w:r>
    </w:p>
    <w:p w14:paraId="032D203D" w14:textId="77777777" w:rsidR="00AC3742" w:rsidRPr="00682B18" w:rsidRDefault="00AC3742" w:rsidP="00682B18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p w14:paraId="753A777C" w14:textId="77777777" w:rsidR="00682B18" w:rsidRPr="00682B18" w:rsidRDefault="00682B18" w:rsidP="00AC3742">
      <w:pPr>
        <w:ind w:left="720"/>
        <w:rPr>
          <w:shd w:val="clear" w:color="auto" w:fill="FFFFFF"/>
        </w:rPr>
      </w:pPr>
      <w:r w:rsidRPr="00682B18">
        <w:rPr>
          <w:shd w:val="clear" w:color="auto" w:fill="FFFFFF"/>
        </w:rPr>
        <w:t>1. Grab your reader's attention in the beginning of the introduction. Use an exciting event from the story or a strong statement in your first sentence or two and highlight them in </w:t>
      </w:r>
      <w:r w:rsidRPr="00682B18">
        <w:rPr>
          <w:b/>
          <w:bCs/>
          <w:color w:val="008000"/>
          <w:bdr w:val="none" w:sz="0" w:space="0" w:color="auto" w:frame="1"/>
          <w:shd w:val="clear" w:color="auto" w:fill="FFFFFF"/>
        </w:rPr>
        <w:t>green</w:t>
      </w:r>
      <w:r w:rsidRPr="00682B18">
        <w:rPr>
          <w:shd w:val="clear" w:color="auto" w:fill="FFFFFF"/>
        </w:rPr>
        <w:t>. Also, add the name of the literary selection and the author and underline them.</w:t>
      </w:r>
    </w:p>
    <w:p w14:paraId="5F06BA25" w14:textId="77777777" w:rsidR="00682B18" w:rsidRDefault="00682B18" w:rsidP="00AC3742">
      <w:pPr>
        <w:ind w:left="720"/>
        <w:rPr>
          <w:shd w:val="clear" w:color="auto" w:fill="FFFFFF"/>
        </w:rPr>
      </w:pPr>
      <w:r w:rsidRPr="00682B18">
        <w:rPr>
          <w:shd w:val="clear" w:color="auto" w:fill="FFFFFF"/>
        </w:rPr>
        <w:t>2. Your introduction should lead to the thesis of your essay. Highlight your thesis, or controlling idea, in </w:t>
      </w:r>
      <w:r w:rsidRPr="00682B18">
        <w:rPr>
          <w:b/>
          <w:bCs/>
          <w:color w:val="008080"/>
          <w:bdr w:val="none" w:sz="0" w:space="0" w:color="auto" w:frame="1"/>
          <w:shd w:val="clear" w:color="auto" w:fill="FFFFFF"/>
        </w:rPr>
        <w:t>teal</w:t>
      </w:r>
      <w:r w:rsidRPr="00682B18">
        <w:rPr>
          <w:shd w:val="clear" w:color="auto" w:fill="FFFFFF"/>
        </w:rPr>
        <w:t>. If you do not have one, add one now.</w:t>
      </w:r>
    </w:p>
    <w:p w14:paraId="20201627" w14:textId="77777777" w:rsidR="00ED4894" w:rsidRPr="00682B18" w:rsidRDefault="00ED4894" w:rsidP="00682B18">
      <w:pPr>
        <w:spacing w:after="0" w:line="360" w:lineRule="atLeast"/>
        <w:textAlignment w:val="baseline"/>
        <w:rPr>
          <w:rFonts w:eastAsia="Times New Roman" w:cstheme="minorHAnsi"/>
          <w:color w:val="5D5D5D"/>
          <w:shd w:val="clear" w:color="auto" w:fill="FFFFFF"/>
        </w:rPr>
      </w:pPr>
    </w:p>
    <w:p w14:paraId="09FEA18D" w14:textId="77777777"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2: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Write strong body paragraphs and a conclusion.</w:t>
      </w:r>
    </w:p>
    <w:p w14:paraId="0888475D" w14:textId="77777777"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p w14:paraId="6F26638B" w14:textId="77777777" w:rsidR="00682B18" w:rsidRPr="00682B18" w:rsidRDefault="00682B18" w:rsidP="00AC3742">
      <w:pPr>
        <w:ind w:left="720"/>
        <w:rPr>
          <w:shd w:val="clear" w:color="auto" w:fill="FFFFFF"/>
        </w:rPr>
      </w:pPr>
      <w:r w:rsidRPr="00682B18">
        <w:rPr>
          <w:shd w:val="clear" w:color="auto" w:fill="FFFFFF"/>
        </w:rPr>
        <w:t>1. Transitional words help show how your ideas are related, or connected. Highlight your transitions in </w:t>
      </w:r>
      <w:r w:rsidRPr="00682B18">
        <w:rPr>
          <w:b/>
          <w:bCs/>
          <w:color w:val="FF6600"/>
          <w:bdr w:val="none" w:sz="0" w:space="0" w:color="auto" w:frame="1"/>
          <w:shd w:val="clear" w:color="auto" w:fill="FFFFFF"/>
        </w:rPr>
        <w:t>orange</w:t>
      </w:r>
      <w:r w:rsidRPr="00682B18">
        <w:rPr>
          <w:shd w:val="clear" w:color="auto" w:fill="FFFFFF"/>
        </w:rPr>
        <w:t>. You should include transitions between paragraphs and between sentences.</w:t>
      </w:r>
    </w:p>
    <w:p w14:paraId="2EC5C482" w14:textId="77777777" w:rsidR="00682B18" w:rsidRPr="00682B18" w:rsidRDefault="00682B18" w:rsidP="00AC3742">
      <w:pPr>
        <w:ind w:left="720"/>
        <w:rPr>
          <w:shd w:val="clear" w:color="auto" w:fill="FFFFFF"/>
        </w:rPr>
      </w:pPr>
      <w:r w:rsidRPr="00682B18">
        <w:rPr>
          <w:shd w:val="clear" w:color="auto" w:fill="FFFFFF"/>
        </w:rPr>
        <w:t>2. </w:t>
      </w:r>
      <w:r w:rsidRPr="00682B18">
        <w:rPr>
          <w:u w:val="single"/>
          <w:bdr w:val="none" w:sz="0" w:space="0" w:color="auto" w:frame="1"/>
          <w:shd w:val="clear" w:color="auto" w:fill="FFFFFF"/>
        </w:rPr>
        <w:t>Underline</w:t>
      </w:r>
      <w:r w:rsidRPr="00682B18">
        <w:rPr>
          <w:shd w:val="clear" w:color="auto" w:fill="FFFFFF"/>
        </w:rPr>
        <w:t> your conclusion. If you do not have a conclusion, add one now. Your conclusion should bring all of your ideas together and restate your thesis, or controlling idea, in a new way.</w:t>
      </w:r>
    </w:p>
    <w:p w14:paraId="74107030" w14:textId="77777777" w:rsidR="00682B18" w:rsidRPr="00FC7D29" w:rsidRDefault="00682B18" w:rsidP="00AC3742"/>
    <w:p w14:paraId="35ACCDC9" w14:textId="77777777" w:rsidR="00682B18" w:rsidRDefault="00682B18" w:rsidP="00AC3742">
      <w:pPr>
        <w:rPr>
          <w:b/>
        </w:rPr>
      </w:pPr>
      <w:r w:rsidRPr="00ED4894">
        <w:rPr>
          <w:b/>
        </w:rPr>
        <w:t>Language Use</w:t>
      </w:r>
    </w:p>
    <w:p w14:paraId="415F64AC" w14:textId="77777777" w:rsidR="00ED4894" w:rsidRPr="00ED4894" w:rsidRDefault="00ED4894" w:rsidP="00682B1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5D5D5D"/>
        </w:rPr>
      </w:pPr>
    </w:p>
    <w:p w14:paraId="03A5ED5C" w14:textId="77777777"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Use descriptive words.</w:t>
      </w:r>
    </w:p>
    <w:p w14:paraId="0F8F91DB" w14:textId="77777777"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14:paraId="11DB3137" w14:textId="77777777" w:rsidR="00682B18" w:rsidRPr="00682B18" w:rsidRDefault="00682B18" w:rsidP="00AC3742">
      <w:pPr>
        <w:ind w:left="720"/>
      </w:pPr>
      <w:r w:rsidRPr="00682B18">
        <w:t>1. Highlight, in </w:t>
      </w:r>
      <w:r w:rsidRPr="00FC7D29">
        <w:rPr>
          <w:b/>
          <w:bCs/>
          <w:color w:val="008000"/>
          <w:bdr w:val="none" w:sz="0" w:space="0" w:color="auto" w:frame="1"/>
        </w:rPr>
        <w:t>green</w:t>
      </w:r>
      <w:r w:rsidRPr="00682B18">
        <w:t>, the descriptive words (words with adjectives or adverbs that describe your details or ideas).</w:t>
      </w:r>
    </w:p>
    <w:p w14:paraId="20FBB65E" w14:textId="77777777" w:rsidR="00682B18" w:rsidRPr="00682B18" w:rsidRDefault="00682B18" w:rsidP="00AC3742">
      <w:pPr>
        <w:ind w:left="720"/>
      </w:pPr>
      <w:r w:rsidRPr="00682B18">
        <w:lastRenderedPageBreak/>
        <w:t>2. Highlight in </w:t>
      </w:r>
      <w:r w:rsidRPr="00FC7D29">
        <w:rPr>
          <w:b/>
          <w:bCs/>
          <w:color w:val="800080"/>
          <w:bdr w:val="none" w:sz="0" w:space="0" w:color="auto" w:frame="1"/>
        </w:rPr>
        <w:t>purple</w:t>
      </w:r>
      <w:r w:rsidRPr="00682B18">
        <w:t>, phrases or words that you used too often. Replace them with synonyms (words that mean the same thing) or more specific words.</w:t>
      </w:r>
    </w:p>
    <w:p w14:paraId="738FEE24" w14:textId="77777777" w:rsidR="00682B18" w:rsidRPr="00682B18" w:rsidRDefault="00682B18" w:rsidP="00AC3742">
      <w:pPr>
        <w:ind w:firstLine="720"/>
      </w:pPr>
      <w:r w:rsidRPr="00682B18">
        <w:t>3. Use your five senses (sight, sound, touch, smell, taste) to describe your details and ideas</w:t>
      </w:r>
    </w:p>
    <w:p w14:paraId="73AFCB8B" w14:textId="77777777"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2: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Use a variety of sentences.</w:t>
      </w:r>
    </w:p>
    <w:p w14:paraId="3A208610" w14:textId="77777777"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14:paraId="0CC3E351" w14:textId="77777777" w:rsidR="00682B18" w:rsidRPr="00682B18" w:rsidRDefault="00682B18" w:rsidP="00AC3742">
      <w:pPr>
        <w:ind w:left="720"/>
      </w:pPr>
      <w:r w:rsidRPr="00682B18">
        <w:t>1. Highlight, in</w:t>
      </w:r>
      <w:r w:rsidRPr="00682B18">
        <w:rPr>
          <w:color w:val="FF00FF"/>
        </w:rPr>
        <w:t> </w:t>
      </w:r>
      <w:r w:rsidRPr="00682B18">
        <w:rPr>
          <w:b/>
          <w:bCs/>
          <w:color w:val="FF00FF"/>
          <w:bdr w:val="none" w:sz="0" w:space="0" w:color="auto" w:frame="1"/>
        </w:rPr>
        <w:t>pink,</w:t>
      </w:r>
      <w:r w:rsidRPr="00682B18">
        <w:rPr>
          <w:color w:val="800080"/>
        </w:rPr>
        <w:t> </w:t>
      </w:r>
      <w:r w:rsidRPr="00682B18">
        <w:t>any sentences that have too many ideas. Then, separate your ideas into two or more sentences</w:t>
      </w:r>
    </w:p>
    <w:p w14:paraId="51F44330" w14:textId="77777777" w:rsidR="00682B18" w:rsidRPr="00FC7D29" w:rsidRDefault="00682B18" w:rsidP="00AC3742"/>
    <w:p w14:paraId="22C25B16" w14:textId="77777777" w:rsidR="00A976A3" w:rsidRPr="00FC7D29" w:rsidRDefault="00A976A3" w:rsidP="00682B1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D5D5D"/>
        </w:rPr>
      </w:pPr>
    </w:p>
    <w:p w14:paraId="152D1BE2" w14:textId="77777777" w:rsidR="00A976A3" w:rsidRPr="00AC3742" w:rsidRDefault="00A976A3" w:rsidP="00AC3742">
      <w:pPr>
        <w:rPr>
          <w:b/>
        </w:rPr>
      </w:pPr>
      <w:r w:rsidRPr="00AC3742">
        <w:rPr>
          <w:b/>
        </w:rPr>
        <w:t>Grammar and Mechanics</w:t>
      </w:r>
    </w:p>
    <w:p w14:paraId="7E936C1D" w14:textId="77777777" w:rsidR="00ED4894" w:rsidRPr="00ED4894" w:rsidRDefault="00ED4894" w:rsidP="00682B1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5D5D5D"/>
        </w:rPr>
      </w:pPr>
    </w:p>
    <w:p w14:paraId="78A78B85" w14:textId="77777777" w:rsidR="00A976A3" w:rsidRPr="00AC3742" w:rsidRDefault="00A976A3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Eliminate errors in grammar, mechanics, punctuation, and spelling.</w:t>
      </w:r>
    </w:p>
    <w:p w14:paraId="4EA0583D" w14:textId="77777777"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14:paraId="7865FDCA" w14:textId="77777777" w:rsidR="00A976A3" w:rsidRPr="00AC3742" w:rsidRDefault="00A976A3" w:rsidP="00AC3742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000000"/>
        </w:rPr>
      </w:pPr>
      <w:r w:rsidRPr="00AC3742">
        <w:rPr>
          <w:rFonts w:eastAsia="Times New Roman" w:cstheme="minorHAnsi"/>
          <w:color w:val="000000"/>
        </w:rPr>
        <w:t>Read your writing. You may want to read out loud (to yourself) so that you can hear many of your mistakes and correct them.</w:t>
      </w:r>
    </w:p>
    <w:p w14:paraId="7BC62238" w14:textId="77777777" w:rsidR="00AC3742" w:rsidRPr="00AC3742" w:rsidRDefault="00AC3742" w:rsidP="00AC3742">
      <w:pPr>
        <w:pStyle w:val="ListParagraph"/>
        <w:shd w:val="clear" w:color="auto" w:fill="FFFFFF"/>
        <w:spacing w:after="0" w:line="360" w:lineRule="atLeast"/>
        <w:ind w:left="1080"/>
        <w:textAlignment w:val="baseline"/>
        <w:rPr>
          <w:rFonts w:eastAsia="Times New Roman" w:cstheme="minorHAnsi"/>
          <w:color w:val="5D5D5D"/>
        </w:rPr>
      </w:pPr>
    </w:p>
    <w:p w14:paraId="7B1BB7A6" w14:textId="77777777" w:rsidR="00A976A3" w:rsidRPr="00A976A3" w:rsidRDefault="00A976A3" w:rsidP="00AC3742">
      <w:pPr>
        <w:shd w:val="clear" w:color="auto" w:fill="FFFFFF"/>
        <w:spacing w:after="0" w:line="360" w:lineRule="atLeast"/>
        <w:ind w:left="720"/>
        <w:textAlignment w:val="baseline"/>
        <w:rPr>
          <w:rFonts w:eastAsia="Times New Roman" w:cstheme="minorHAnsi"/>
          <w:color w:val="5D5D5D"/>
        </w:rPr>
      </w:pPr>
      <w:r w:rsidRPr="00A976A3">
        <w:rPr>
          <w:rFonts w:eastAsia="Times New Roman" w:cstheme="minorHAnsi"/>
          <w:color w:val="000000"/>
        </w:rPr>
        <w:t>2. Correct any spelling errors using the spell checker. Then, make your reader SMILE by doing the following:</w:t>
      </w:r>
      <w:r w:rsidRPr="00A976A3">
        <w:rPr>
          <w:rFonts w:eastAsia="Times New Roman" w:cstheme="minorHAnsi"/>
          <w:color w:val="5D5D5D"/>
        </w:rPr>
        <w:t> </w:t>
      </w:r>
    </w:p>
    <w:p w14:paraId="71615E80" w14:textId="77777777" w:rsidR="00A976A3" w:rsidRPr="00A976A3" w:rsidRDefault="00A976A3" w:rsidP="00AC3742">
      <w:pPr>
        <w:shd w:val="clear" w:color="auto" w:fill="FFFFFF"/>
        <w:spacing w:after="0" w:line="360" w:lineRule="atLeast"/>
        <w:ind w:left="720" w:firstLine="720"/>
        <w:textAlignment w:val="baseline"/>
        <w:rPr>
          <w:rFonts w:eastAsia="Times New Roman" w:cstheme="minorHAnsi"/>
          <w:color w:val="5D5D5D"/>
        </w:rPr>
      </w:pPr>
      <w:r w:rsidRPr="00A976A3">
        <w:rPr>
          <w:rFonts w:eastAsia="Times New Roman" w:cstheme="minorHAnsi"/>
          <w:b/>
          <w:bCs/>
          <w:color w:val="000000"/>
          <w:bdr w:val="none" w:sz="0" w:space="0" w:color="auto" w:frame="1"/>
        </w:rPr>
        <w:t>A. Sentences:</w:t>
      </w:r>
      <w:r w:rsidRPr="00A976A3">
        <w:rPr>
          <w:rFonts w:eastAsia="Times New Roman" w:cstheme="minorHAnsi"/>
          <w:color w:val="000000"/>
        </w:rPr>
        <w:t> Make sure each sentence has a subject and an action.</w:t>
      </w:r>
    </w:p>
    <w:p w14:paraId="3F7356CD" w14:textId="77777777" w:rsidR="00A976A3" w:rsidRPr="00FC7D29" w:rsidRDefault="00A976A3" w:rsidP="00AC3742">
      <w:pPr>
        <w:shd w:val="clear" w:color="auto" w:fill="FFFFFF"/>
        <w:spacing w:after="0" w:line="360" w:lineRule="atLeast"/>
        <w:ind w:left="720" w:firstLine="720"/>
        <w:textAlignment w:val="baseline"/>
        <w:rPr>
          <w:rFonts w:cstheme="minorHAnsi"/>
          <w:color w:val="000000"/>
          <w:shd w:val="clear" w:color="auto" w:fill="FFFFFF"/>
        </w:rPr>
      </w:pPr>
      <w:r w:rsidRPr="00FC7D29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B. Marks:</w:t>
      </w:r>
      <w:r w:rsidRPr="00FC7D29">
        <w:rPr>
          <w:rFonts w:cstheme="minorHAnsi"/>
          <w:color w:val="000000"/>
          <w:shd w:val="clear" w:color="auto" w:fill="FFFFFF"/>
        </w:rPr>
        <w:t> End each sentence with a punctuation mark.</w:t>
      </w:r>
    </w:p>
    <w:p w14:paraId="46D5CB84" w14:textId="77777777" w:rsidR="00A976A3" w:rsidRPr="00FC7D29" w:rsidRDefault="00A976A3" w:rsidP="00AC3742">
      <w:pPr>
        <w:shd w:val="clear" w:color="auto" w:fill="FFFFFF"/>
        <w:spacing w:after="0" w:line="360" w:lineRule="atLeast"/>
        <w:ind w:left="720" w:firstLine="720"/>
        <w:textAlignment w:val="baseline"/>
        <w:rPr>
          <w:rFonts w:cstheme="minorHAnsi"/>
          <w:color w:val="000000"/>
          <w:shd w:val="clear" w:color="auto" w:fill="FFFFFF"/>
        </w:rPr>
      </w:pPr>
      <w:r w:rsidRPr="00FC7D29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C. Indents:</w:t>
      </w:r>
      <w:r w:rsidRPr="00FC7D29">
        <w:rPr>
          <w:rFonts w:cstheme="minorHAnsi"/>
          <w:color w:val="000000"/>
          <w:shd w:val="clear" w:color="auto" w:fill="FFFFFF"/>
        </w:rPr>
        <w:t> Indent when you begin a new paragraph</w:t>
      </w:r>
    </w:p>
    <w:p w14:paraId="12ED6704" w14:textId="77777777" w:rsidR="00A976A3" w:rsidRPr="00682B18" w:rsidRDefault="00A976A3" w:rsidP="00AC3742">
      <w:pPr>
        <w:shd w:val="clear" w:color="auto" w:fill="FFFFFF"/>
        <w:spacing w:after="0" w:line="360" w:lineRule="atLeast"/>
        <w:ind w:left="720" w:firstLine="720"/>
        <w:textAlignment w:val="baseline"/>
        <w:rPr>
          <w:rFonts w:eastAsia="Times New Roman" w:cstheme="minorHAnsi"/>
          <w:color w:val="5D5D5D"/>
        </w:rPr>
      </w:pPr>
      <w:r w:rsidRPr="00FC7D29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D. Letters:</w:t>
      </w:r>
      <w:r w:rsidRPr="00FC7D29">
        <w:rPr>
          <w:rFonts w:cstheme="minorHAnsi"/>
          <w:color w:val="000000"/>
          <w:shd w:val="clear" w:color="auto" w:fill="FFFFFF"/>
        </w:rPr>
        <w:t> Start each sentence with a </w:t>
      </w:r>
      <w:r w:rsidRPr="00FC7D29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capital letter</w:t>
      </w:r>
      <w:r w:rsidRPr="00FC7D29">
        <w:rPr>
          <w:rFonts w:cstheme="minorHAnsi"/>
          <w:color w:val="000000"/>
          <w:shd w:val="clear" w:color="auto" w:fill="FFFFFF"/>
        </w:rPr>
        <w:t>.</w:t>
      </w:r>
    </w:p>
    <w:p w14:paraId="3895B2AF" w14:textId="77777777" w:rsidR="00B54B07" w:rsidRPr="00FC7D29" w:rsidRDefault="00B54B07" w:rsidP="00B54B0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D5D5D"/>
        </w:rPr>
      </w:pPr>
    </w:p>
    <w:p w14:paraId="61F4C02F" w14:textId="77777777" w:rsidR="00682B18" w:rsidRPr="00B54B07" w:rsidRDefault="00682B18" w:rsidP="00B54B0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D5D5D"/>
        </w:rPr>
      </w:pPr>
    </w:p>
    <w:p w14:paraId="057DB866" w14:textId="77777777" w:rsidR="00B54B07" w:rsidRPr="00FC7D29" w:rsidRDefault="00B54B07">
      <w:pPr>
        <w:rPr>
          <w:rFonts w:cstheme="minorHAnsi"/>
          <w:b/>
        </w:rPr>
      </w:pPr>
    </w:p>
    <w:p w14:paraId="4317D50E" w14:textId="77777777" w:rsidR="00B54B07" w:rsidRPr="00FC7D29" w:rsidRDefault="00B54B07">
      <w:pPr>
        <w:rPr>
          <w:rFonts w:cstheme="minorHAnsi"/>
          <w:b/>
        </w:rPr>
      </w:pPr>
    </w:p>
    <w:p w14:paraId="0455562D" w14:textId="77777777" w:rsidR="00FE4433" w:rsidRPr="00FC7D29" w:rsidRDefault="00FE4433">
      <w:pPr>
        <w:rPr>
          <w:rFonts w:cstheme="minorHAnsi"/>
        </w:rPr>
      </w:pPr>
    </w:p>
    <w:sectPr w:rsidR="00FE4433" w:rsidRPr="00FC7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8D84" w14:textId="77777777" w:rsidR="00F2694F" w:rsidRDefault="00F2694F" w:rsidP="002A2A57">
      <w:pPr>
        <w:spacing w:after="0" w:line="240" w:lineRule="auto"/>
      </w:pPr>
      <w:r>
        <w:separator/>
      </w:r>
    </w:p>
  </w:endnote>
  <w:endnote w:type="continuationSeparator" w:id="0">
    <w:p w14:paraId="6BF9717C" w14:textId="77777777" w:rsidR="00F2694F" w:rsidRDefault="00F2694F" w:rsidP="002A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AD9F" w14:textId="77777777" w:rsidR="002A2A57" w:rsidRDefault="002A2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A332" w14:textId="77777777" w:rsidR="002A2A57" w:rsidRDefault="002A2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DAB2" w14:textId="77777777" w:rsidR="002A2A57" w:rsidRDefault="002A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A110" w14:textId="77777777" w:rsidR="00F2694F" w:rsidRDefault="00F2694F" w:rsidP="002A2A57">
      <w:pPr>
        <w:spacing w:after="0" w:line="240" w:lineRule="auto"/>
      </w:pPr>
      <w:r>
        <w:separator/>
      </w:r>
    </w:p>
  </w:footnote>
  <w:footnote w:type="continuationSeparator" w:id="0">
    <w:p w14:paraId="11C631CB" w14:textId="77777777" w:rsidR="00F2694F" w:rsidRDefault="00F2694F" w:rsidP="002A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9AE1" w14:textId="77777777" w:rsidR="002A2A57" w:rsidRDefault="002A2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80A7" w14:textId="79A8703F" w:rsidR="002A2A57" w:rsidRPr="002A2A57" w:rsidRDefault="002A2A57" w:rsidP="002A2A57">
    <w:pPr>
      <w:pStyle w:val="Header"/>
      <w:rPr>
        <w:b/>
        <w:bCs/>
        <w:sz w:val="32"/>
        <w:szCs w:val="32"/>
      </w:rPr>
    </w:pPr>
    <w:ins w:id="0" w:author="Nina Hansen" w:date="2022-06-21T13:04:00Z">
      <w:r>
        <w:rPr>
          <w:noProof/>
        </w:rPr>
        <w:drawing>
          <wp:inline distT="0" distB="0" distL="0" distR="0" wp14:anchorId="266D5B9A" wp14:editId="4C5FEE3F">
            <wp:extent cx="1276350" cy="412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>
      <w:t xml:space="preserve">                                </w:t>
    </w:r>
    <w:r w:rsidRPr="002A2A57">
      <w:rPr>
        <w:b/>
        <w:bCs/>
        <w:sz w:val="32"/>
        <w:szCs w:val="32"/>
      </w:rPr>
      <w:t>MY Tutor</w:t>
    </w:r>
    <w:r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Suggestions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F65C" w14:textId="77777777" w:rsidR="002A2A57" w:rsidRDefault="002A2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736"/>
    <w:multiLevelType w:val="hybridMultilevel"/>
    <w:tmpl w:val="2E62ABF4"/>
    <w:lvl w:ilvl="0" w:tplc="58F08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4204A"/>
    <w:multiLevelType w:val="hybridMultilevel"/>
    <w:tmpl w:val="C0A8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64565"/>
    <w:multiLevelType w:val="multilevel"/>
    <w:tmpl w:val="E64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6256F1"/>
    <w:multiLevelType w:val="hybridMultilevel"/>
    <w:tmpl w:val="4102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3073">
    <w:abstractNumId w:val="2"/>
  </w:num>
  <w:num w:numId="2" w16cid:durableId="1603028271">
    <w:abstractNumId w:val="3"/>
  </w:num>
  <w:num w:numId="3" w16cid:durableId="238751311">
    <w:abstractNumId w:val="1"/>
  </w:num>
  <w:num w:numId="4" w16cid:durableId="11666332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Hansen">
    <w15:presenceInfo w15:providerId="AD" w15:userId="S::nhansen@vantage.com::fec48968-7ed1-49bb-b63b-d8c0c77bcf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433"/>
    <w:rsid w:val="002A2A57"/>
    <w:rsid w:val="00682B18"/>
    <w:rsid w:val="00A86911"/>
    <w:rsid w:val="00A976A3"/>
    <w:rsid w:val="00AC3742"/>
    <w:rsid w:val="00B54B07"/>
    <w:rsid w:val="00ED4894"/>
    <w:rsid w:val="00F2694F"/>
    <w:rsid w:val="00FC7D29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D3AC"/>
  <w15:docId w15:val="{D41A2E2A-B176-4144-8171-08A90FB4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B07"/>
    <w:rPr>
      <w:b/>
      <w:bCs/>
    </w:rPr>
  </w:style>
  <w:style w:type="paragraph" w:styleId="ListParagraph">
    <w:name w:val="List Paragraph"/>
    <w:basedOn w:val="Normal"/>
    <w:uiPriority w:val="34"/>
    <w:qFormat/>
    <w:rsid w:val="00AC3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57"/>
  </w:style>
  <w:style w:type="paragraph" w:styleId="Footer">
    <w:name w:val="footer"/>
    <w:basedOn w:val="Normal"/>
    <w:link w:val="FooterChar"/>
    <w:uiPriority w:val="99"/>
    <w:unhideWhenUsed/>
    <w:rsid w:val="002A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0CB27-8821-4B46-8772-1A61E4085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1FB56-172A-4894-BB41-952827E3E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80E00-338E-4AA4-87F8-4BB3C8CA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7fea-03d3-499b-8f58-6e39043c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Rainville</dc:creator>
  <cp:lastModifiedBy>Nina Hansen</cp:lastModifiedBy>
  <cp:revision>8</cp:revision>
  <dcterms:created xsi:type="dcterms:W3CDTF">2020-05-06T14:36:00Z</dcterms:created>
  <dcterms:modified xsi:type="dcterms:W3CDTF">2022-06-24T13:34:00Z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