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961DD" w14:textId="25CABA1B" w:rsidR="00FB282E" w:rsidRPr="003402C1" w:rsidRDefault="00FB282E">
      <w:pPr>
        <w:rPr>
          <w:b/>
          <w:bCs/>
          <w:sz w:val="28"/>
          <w:szCs w:val="28"/>
        </w:rPr>
      </w:pPr>
      <w:r w:rsidRPr="003402C1">
        <w:rPr>
          <w:b/>
          <w:bCs/>
          <w:sz w:val="28"/>
          <w:szCs w:val="28"/>
        </w:rPr>
        <w:t>When must I cite a source?</w:t>
      </w:r>
    </w:p>
    <w:p w14:paraId="78E64283" w14:textId="77777777" w:rsidR="00C05B87" w:rsidRPr="003402C1" w:rsidRDefault="00FB282E">
      <w:pPr>
        <w:rPr>
          <w:sz w:val="24"/>
          <w:szCs w:val="24"/>
        </w:rPr>
      </w:pPr>
      <w:r w:rsidRPr="003402C1">
        <w:rPr>
          <w:sz w:val="24"/>
          <w:szCs w:val="24"/>
        </w:rPr>
        <w:t>If it didn’t come</w:t>
      </w:r>
      <w:r w:rsidR="00841614" w:rsidRPr="003402C1">
        <w:rPr>
          <w:sz w:val="24"/>
          <w:szCs w:val="24"/>
        </w:rPr>
        <w:t xml:space="preserve"> directly</w:t>
      </w:r>
      <w:r w:rsidRPr="003402C1">
        <w:rPr>
          <w:sz w:val="24"/>
          <w:szCs w:val="24"/>
        </w:rPr>
        <w:t xml:space="preserve"> from you first, you must cite!  “In-text” citation lets the reader know where you got your information.</w:t>
      </w:r>
    </w:p>
    <w:p w14:paraId="33F4AEA1" w14:textId="6CACCBBD" w:rsidR="00FB282E" w:rsidRPr="003402C1" w:rsidRDefault="00FB282E">
      <w:pPr>
        <w:rPr>
          <w:b/>
          <w:bCs/>
          <w:sz w:val="28"/>
          <w:szCs w:val="28"/>
        </w:rPr>
      </w:pPr>
      <w:r w:rsidRPr="003402C1">
        <w:rPr>
          <w:b/>
          <w:bCs/>
          <w:sz w:val="28"/>
          <w:szCs w:val="28"/>
        </w:rPr>
        <w:t>Direct quotes:</w:t>
      </w:r>
    </w:p>
    <w:p w14:paraId="4B01FCB3" w14:textId="5DE49DA9" w:rsidR="00FB282E" w:rsidRPr="0042289F" w:rsidRDefault="00FB282E">
      <w:r w:rsidRPr="0042289F">
        <w:t>Example: “80 percent of the parents polled indicated they had contacted their child’s teacher at least once during the first week of school” (Harrington 3).</w:t>
      </w:r>
    </w:p>
    <w:p w14:paraId="719A70EE" w14:textId="5387CA16" w:rsidR="00FB282E" w:rsidRPr="003402C1" w:rsidRDefault="00FB282E">
      <w:pPr>
        <w:rPr>
          <w:sz w:val="24"/>
          <w:szCs w:val="24"/>
        </w:rPr>
      </w:pPr>
      <w:r w:rsidRPr="003402C1">
        <w:rPr>
          <w:sz w:val="24"/>
          <w:szCs w:val="24"/>
        </w:rPr>
        <w:t xml:space="preserve">Here author’s name and the page number on which this fact was found are set off from the text with parenthesis. </w:t>
      </w:r>
      <w:r w:rsidR="00C124FD">
        <w:rPr>
          <w:sz w:val="24"/>
          <w:szCs w:val="24"/>
        </w:rPr>
        <w:t xml:space="preserve">If the author is unknown, you may type the </w:t>
      </w:r>
      <w:r w:rsidR="005A07CA">
        <w:rPr>
          <w:sz w:val="24"/>
          <w:szCs w:val="24"/>
        </w:rPr>
        <w:t>just the page number.</w:t>
      </w:r>
    </w:p>
    <w:p w14:paraId="0BBDCF28" w14:textId="62A19E02" w:rsidR="00BA1616" w:rsidRPr="00D5069F" w:rsidRDefault="00FB282E" w:rsidP="00BA1616">
      <w:pPr>
        <w:pStyle w:val="NormalWeb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color w:val="000000"/>
        </w:rPr>
      </w:pPr>
      <w:r w:rsidRPr="00F44EAB">
        <w:rPr>
          <w:rFonts w:asciiTheme="minorHAnsi" w:hAnsiTheme="minorHAnsi" w:cstheme="minorHAnsi"/>
          <w:b/>
          <w:bCs/>
          <w:sz w:val="28"/>
          <w:szCs w:val="28"/>
        </w:rPr>
        <w:t>Indirect quotes</w:t>
      </w:r>
      <w:r w:rsidR="00841614" w:rsidRPr="00F44EA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0B4253" w:rsidRPr="00F44EAB">
        <w:rPr>
          <w:rFonts w:asciiTheme="minorHAnsi" w:hAnsiTheme="minorHAnsi" w:cstheme="minorHAnsi"/>
          <w:b/>
          <w:bCs/>
          <w:sz w:val="28"/>
          <w:szCs w:val="28"/>
        </w:rPr>
        <w:t>–</w:t>
      </w:r>
      <w:r w:rsidR="0042289F" w:rsidRPr="00F44EAB">
        <w:rPr>
          <w:rFonts w:asciiTheme="minorHAnsi" w:hAnsiTheme="minorHAnsi" w:cstheme="minorHAnsi"/>
          <w:b/>
          <w:bCs/>
          <w:sz w:val="28"/>
          <w:szCs w:val="28"/>
        </w:rPr>
        <w:t xml:space="preserve"> Paraphrasing</w:t>
      </w:r>
      <w:r w:rsidR="00BA1616" w:rsidRPr="00F44EAB">
        <w:rPr>
          <w:rFonts w:asciiTheme="minorHAnsi" w:hAnsiTheme="minorHAnsi" w:cstheme="minorHAnsi"/>
          <w:b/>
          <w:bCs/>
          <w:sz w:val="28"/>
          <w:szCs w:val="28"/>
        </w:rPr>
        <w:t xml:space="preserve"> and Summarizing</w:t>
      </w:r>
      <w:r w:rsidR="00D5069F" w:rsidRPr="00D5069F">
        <w:rPr>
          <w:rFonts w:asciiTheme="minorHAnsi" w:hAnsiTheme="minorHAnsi" w:cstheme="minorHAnsi"/>
          <w:b/>
          <w:bCs/>
        </w:rPr>
        <w:t xml:space="preserve"> -</w:t>
      </w:r>
      <w:r w:rsidR="000B4253" w:rsidRPr="00D5069F">
        <w:rPr>
          <w:rFonts w:asciiTheme="minorHAnsi" w:hAnsiTheme="minorHAnsi" w:cstheme="minorHAnsi"/>
          <w:b/>
          <w:bCs/>
        </w:rPr>
        <w:t xml:space="preserve"> </w:t>
      </w:r>
      <w:r w:rsidR="00BA1616" w:rsidRPr="00D5069F">
        <w:rPr>
          <w:rFonts w:asciiTheme="minorHAnsi" w:hAnsiTheme="minorHAnsi" w:cstheme="minorHAnsi"/>
          <w:color w:val="000000"/>
        </w:rPr>
        <w:t>When you paraphrase a source, you restate the source's ideas in </w:t>
      </w:r>
      <w:r w:rsidR="00BA1616" w:rsidRPr="00D5069F">
        <w:rPr>
          <w:rStyle w:val="Emphasis"/>
          <w:rFonts w:asciiTheme="minorHAnsi" w:hAnsiTheme="minorHAnsi" w:cstheme="minorHAnsi"/>
          <w:color w:val="000000"/>
        </w:rPr>
        <w:t>your own words and sentence structure</w:t>
      </w:r>
      <w:r w:rsidR="00BA1616" w:rsidRPr="00D5069F">
        <w:rPr>
          <w:rFonts w:asciiTheme="minorHAnsi" w:hAnsiTheme="minorHAnsi" w:cstheme="minorHAnsi"/>
          <w:color w:val="000000"/>
        </w:rPr>
        <w:t>. Select what is relevant to your topic,</w:t>
      </w:r>
      <w:r w:rsidR="00D5069F" w:rsidRPr="00D5069F">
        <w:rPr>
          <w:rFonts w:asciiTheme="minorHAnsi" w:hAnsiTheme="minorHAnsi" w:cstheme="minorHAnsi"/>
          <w:color w:val="000000"/>
        </w:rPr>
        <w:t xml:space="preserve"> </w:t>
      </w:r>
      <w:r w:rsidR="00BA1616" w:rsidRPr="00D5069F">
        <w:rPr>
          <w:rFonts w:asciiTheme="minorHAnsi" w:hAnsiTheme="minorHAnsi" w:cstheme="minorHAnsi"/>
          <w:color w:val="000000"/>
        </w:rPr>
        <w:t xml:space="preserve">and restate only that. </w:t>
      </w:r>
      <w:r w:rsidR="00BA1616" w:rsidRPr="00005728">
        <w:rPr>
          <w:rFonts w:asciiTheme="minorHAnsi" w:hAnsiTheme="minorHAnsi" w:cstheme="minorHAnsi"/>
          <w:color w:val="000000"/>
          <w:u w:val="single"/>
        </w:rPr>
        <w:t>Changing only a few words is not sufficient in paraphrasing</w:t>
      </w:r>
      <w:r w:rsidR="00BA1616" w:rsidRPr="00D5069F">
        <w:rPr>
          <w:rFonts w:asciiTheme="minorHAnsi" w:hAnsiTheme="minorHAnsi" w:cstheme="minorHAnsi"/>
          <w:color w:val="000000"/>
        </w:rPr>
        <w:t>. Instead, you need to completely rephrase the author's ideas in your own words. You do not need to use quotation marks.</w:t>
      </w:r>
    </w:p>
    <w:p w14:paraId="763320FE" w14:textId="2642C709" w:rsidR="00D5069F" w:rsidRPr="00F44EAB" w:rsidRDefault="00D5069F" w:rsidP="00F44EAB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D5069F">
        <w:rPr>
          <w:rFonts w:cstheme="minorHAnsi"/>
        </w:rPr>
        <w:t>Example:</w:t>
      </w:r>
      <w:r w:rsidRPr="00D5069F">
        <w:rPr>
          <w:rFonts w:cstheme="minorHAnsi"/>
          <w:color w:val="000000"/>
          <w:spacing w:val="15"/>
        </w:rPr>
        <w:t xml:space="preserve"> </w:t>
      </w:r>
      <w:r w:rsidRPr="00D5069F">
        <w:rPr>
          <w:rFonts w:cstheme="minorHAnsi"/>
        </w:rPr>
        <w:t>Many parents get involved with their child’s education. This was indicated in a recent poll which found that 80% of parents had contacted their child’s teacher within seven days after school began. (Harrington 3</w:t>
      </w:r>
      <w:r>
        <w:rPr>
          <w:rFonts w:cstheme="minorHAnsi"/>
        </w:rPr>
        <w:t xml:space="preserve"> - 5</w:t>
      </w:r>
      <w:r w:rsidRPr="00D5069F">
        <w:rPr>
          <w:rFonts w:cstheme="minorHAnsi"/>
        </w:rPr>
        <w:t>).</w:t>
      </w:r>
      <w:r w:rsidR="000C4BBE">
        <w:rPr>
          <w:rFonts w:cstheme="minorHAnsi"/>
        </w:rPr>
        <w:t xml:space="preserve"> </w:t>
      </w:r>
      <w:r w:rsidRPr="00D5069F">
        <w:rPr>
          <w:rFonts w:eastAsia="Times New Roman" w:cstheme="minorHAnsi"/>
          <w:color w:val="333333"/>
        </w:rPr>
        <w:t xml:space="preserve">Note: If the paraphrased or summarized information/idea is from several pages, include </w:t>
      </w:r>
      <w:proofErr w:type="gramStart"/>
      <w:r w:rsidRPr="00D5069F">
        <w:rPr>
          <w:rFonts w:eastAsia="Times New Roman" w:cstheme="minorHAnsi"/>
          <w:color w:val="333333"/>
        </w:rPr>
        <w:t>all of</w:t>
      </w:r>
      <w:proofErr w:type="gramEnd"/>
      <w:r w:rsidRPr="00D5069F">
        <w:rPr>
          <w:rFonts w:eastAsia="Times New Roman" w:cstheme="minorHAnsi"/>
          <w:color w:val="333333"/>
        </w:rPr>
        <w:t xml:space="preserve"> the page numbers.</w:t>
      </w:r>
    </w:p>
    <w:p w14:paraId="1A7B0E3D" w14:textId="72AB323A" w:rsidR="00D5069F" w:rsidRPr="00D5069F" w:rsidRDefault="00D5069F" w:rsidP="00D5069F">
      <w:pPr>
        <w:widowControl w:val="0"/>
        <w:shd w:val="clear" w:color="auto" w:fill="FFFFFF"/>
        <w:suppressAutoHyphens/>
        <w:spacing w:before="100" w:beforeAutospacing="1" w:after="100" w:afterAutospacing="1" w:line="240" w:lineRule="auto"/>
        <w:rPr>
          <w:rFonts w:cstheme="minorHAnsi"/>
          <w:color w:val="000000"/>
          <w:spacing w:val="15"/>
        </w:rPr>
      </w:pPr>
      <w:r w:rsidRPr="00D5069F">
        <w:rPr>
          <w:rFonts w:eastAsia="Times New Roman" w:cstheme="minorHAnsi"/>
          <w:color w:val="333333"/>
        </w:rPr>
        <w:t xml:space="preserve"> If there is no author given include the main words of the title in quotation: (“How to Count”)</w:t>
      </w:r>
    </w:p>
    <w:p w14:paraId="35E893DC" w14:textId="5B720DDC" w:rsidR="00C124FD" w:rsidRPr="00C124FD" w:rsidRDefault="00C124FD" w:rsidP="00C124FD">
      <w:pPr>
        <w:shd w:val="clear" w:color="auto" w:fill="FFFFFF"/>
        <w:spacing w:after="150" w:line="240" w:lineRule="auto"/>
        <w:textAlignment w:val="top"/>
        <w:rPr>
          <w:rFonts w:eastAsia="Times New Roman" w:cstheme="minorHAnsi"/>
          <w:b/>
          <w:bCs/>
          <w:color w:val="333333"/>
          <w:sz w:val="28"/>
          <w:szCs w:val="28"/>
        </w:rPr>
      </w:pPr>
      <w:r w:rsidRPr="00C124FD">
        <w:rPr>
          <w:rFonts w:eastAsia="Times New Roman" w:cstheme="minorHAnsi"/>
          <w:b/>
          <w:bCs/>
          <w:color w:val="333333"/>
          <w:sz w:val="28"/>
          <w:szCs w:val="28"/>
        </w:rPr>
        <w:t>Electronic Sources (</w:t>
      </w:r>
      <w:proofErr w:type="gramStart"/>
      <w:r w:rsidRPr="00C124FD">
        <w:rPr>
          <w:rFonts w:eastAsia="Times New Roman" w:cstheme="minorHAnsi"/>
          <w:b/>
          <w:bCs/>
          <w:color w:val="333333"/>
          <w:sz w:val="28"/>
          <w:szCs w:val="28"/>
        </w:rPr>
        <w:t>i.e.</w:t>
      </w:r>
      <w:proofErr w:type="gramEnd"/>
      <w:r w:rsidRPr="00C124FD">
        <w:rPr>
          <w:rFonts w:eastAsia="Times New Roman" w:cstheme="minorHAnsi"/>
          <w:b/>
          <w:bCs/>
          <w:color w:val="333333"/>
          <w:sz w:val="28"/>
          <w:szCs w:val="28"/>
        </w:rPr>
        <w:t xml:space="preserve"> web pages)</w:t>
      </w:r>
    </w:p>
    <w:p w14:paraId="03F20B81" w14:textId="4C771847" w:rsidR="00C124FD" w:rsidRDefault="00C124FD" w:rsidP="00C124FD">
      <w:pPr>
        <w:shd w:val="clear" w:color="auto" w:fill="FFFFFF"/>
        <w:spacing w:after="150" w:line="240" w:lineRule="auto"/>
        <w:textAlignment w:val="top"/>
        <w:rPr>
          <w:rFonts w:eastAsia="Times New Roman" w:cstheme="minorHAnsi"/>
          <w:color w:val="333333"/>
          <w:sz w:val="24"/>
          <w:szCs w:val="24"/>
        </w:rPr>
      </w:pPr>
      <w:r w:rsidRPr="00C124FD">
        <w:rPr>
          <w:rFonts w:eastAsia="Times New Roman" w:cstheme="minorHAnsi"/>
          <w:color w:val="333333"/>
          <w:sz w:val="24"/>
          <w:szCs w:val="24"/>
        </w:rPr>
        <w:t>When you quote from electronic sources that do not provide page numbers (like webpages), cite the author</w:t>
      </w:r>
      <w:r>
        <w:rPr>
          <w:rFonts w:eastAsia="Times New Roman" w:cstheme="minorHAnsi"/>
          <w:color w:val="333333"/>
          <w:sz w:val="24"/>
          <w:szCs w:val="24"/>
        </w:rPr>
        <w:t>’s</w:t>
      </w:r>
      <w:r w:rsidRPr="00C124FD">
        <w:rPr>
          <w:rFonts w:eastAsia="Times New Roman" w:cstheme="minorHAnsi"/>
          <w:color w:val="333333"/>
          <w:sz w:val="24"/>
          <w:szCs w:val="24"/>
        </w:rPr>
        <w:t xml:space="preserve"> name only. If there is no author, cite the first word or words from the title only. </w:t>
      </w:r>
    </w:p>
    <w:p w14:paraId="79005F62" w14:textId="20AEB62B" w:rsidR="00C124FD" w:rsidRPr="00874713" w:rsidRDefault="00C124FD" w:rsidP="00C124FD">
      <w:r w:rsidRPr="00874713">
        <w:rPr>
          <w:rFonts w:eastAsia="Times New Roman" w:cstheme="minorHAnsi"/>
          <w:color w:val="333333"/>
        </w:rPr>
        <w:t xml:space="preserve">Examples: </w:t>
      </w:r>
      <w:r w:rsidRPr="00874713">
        <w:t>“80 percent of the parents polled indicated they had contacted their child’s teacher at least once during the first week of school” (Harrington).</w:t>
      </w:r>
    </w:p>
    <w:p w14:paraId="43A9CCBA" w14:textId="2F3ED7C7" w:rsidR="00EF58AB" w:rsidRDefault="00C124FD">
      <w:r w:rsidRPr="00874713">
        <w:t>“80 percent of the parents polled indicated they had contacted their child’s teacher at least once during the first week of school” (</w:t>
      </w:r>
      <w:r w:rsidR="00B6744B">
        <w:t>“Parent Involvement”</w:t>
      </w:r>
      <w:r w:rsidRPr="00874713">
        <w:t>)</w:t>
      </w:r>
    </w:p>
    <w:p w14:paraId="174DD0BB" w14:textId="1E80E080" w:rsidR="00FB282E" w:rsidRDefault="0042289F">
      <w:r>
        <w:rPr>
          <w:sz w:val="24"/>
          <w:szCs w:val="24"/>
        </w:rPr>
        <w:t xml:space="preserve">Remember: Even if you cite within your text you will still have to include a </w:t>
      </w:r>
      <w:r w:rsidR="00EF58AB" w:rsidRPr="00266023">
        <w:rPr>
          <w:b/>
          <w:bCs/>
          <w:sz w:val="24"/>
          <w:szCs w:val="24"/>
        </w:rPr>
        <w:t>Works Cited P</w:t>
      </w:r>
      <w:r w:rsidR="00BD6B79" w:rsidRPr="00266023">
        <w:rPr>
          <w:b/>
          <w:bCs/>
          <w:sz w:val="24"/>
          <w:szCs w:val="24"/>
        </w:rPr>
        <w:t>a</w:t>
      </w:r>
      <w:r w:rsidR="00EF58AB" w:rsidRPr="00266023">
        <w:rPr>
          <w:b/>
          <w:bCs/>
          <w:sz w:val="24"/>
          <w:szCs w:val="24"/>
        </w:rPr>
        <w:t>ge</w:t>
      </w:r>
      <w:r>
        <w:rPr>
          <w:sz w:val="24"/>
          <w:szCs w:val="24"/>
        </w:rPr>
        <w:t xml:space="preserve"> written in either </w:t>
      </w:r>
      <w:hyperlink r:id="rId7" w:history="1">
        <w:r w:rsidRPr="00EF58AB">
          <w:rPr>
            <w:rStyle w:val="Hyperlink"/>
            <w:sz w:val="24"/>
            <w:szCs w:val="24"/>
          </w:rPr>
          <w:t>MLA</w:t>
        </w:r>
      </w:hyperlink>
      <w:r>
        <w:rPr>
          <w:sz w:val="24"/>
          <w:szCs w:val="24"/>
        </w:rPr>
        <w:t xml:space="preserve"> or </w:t>
      </w:r>
      <w:hyperlink r:id="rId8" w:history="1">
        <w:r w:rsidRPr="00EF58AB">
          <w:rPr>
            <w:rStyle w:val="Hyperlink"/>
            <w:sz w:val="24"/>
            <w:szCs w:val="24"/>
          </w:rPr>
          <w:t>APA</w:t>
        </w:r>
      </w:hyperlink>
      <w:r>
        <w:rPr>
          <w:sz w:val="24"/>
          <w:szCs w:val="24"/>
        </w:rPr>
        <w:t xml:space="preserve"> style. See the links for more information about </w:t>
      </w:r>
      <w:r w:rsidR="00BD6B79">
        <w:rPr>
          <w:sz w:val="24"/>
          <w:szCs w:val="24"/>
        </w:rPr>
        <w:t>how to format that page</w:t>
      </w:r>
      <w:r w:rsidR="00F44EAB">
        <w:t>.</w:t>
      </w:r>
    </w:p>
    <w:sectPr w:rsidR="00FB282E" w:rsidSect="000B42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7A18C" w14:textId="77777777" w:rsidR="00B26513" w:rsidRDefault="00B26513" w:rsidP="00BC1E48">
      <w:pPr>
        <w:spacing w:after="0" w:line="240" w:lineRule="auto"/>
      </w:pPr>
      <w:r>
        <w:separator/>
      </w:r>
    </w:p>
  </w:endnote>
  <w:endnote w:type="continuationSeparator" w:id="0">
    <w:p w14:paraId="0B3E0B7F" w14:textId="77777777" w:rsidR="00B26513" w:rsidRDefault="00B26513" w:rsidP="00BC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3A52D" w14:textId="77777777" w:rsidR="00643313" w:rsidRDefault="006433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96682" w14:textId="7ED61EFD" w:rsidR="00643313" w:rsidRPr="00643313" w:rsidRDefault="00643313" w:rsidP="00643313">
    <w:pPr>
      <w:pStyle w:val="BodyText"/>
      <w:spacing w:before="95"/>
      <w:ind w:left="1925" w:right="89" w:hanging="1107"/>
      <w:rPr>
        <w:sz w:val="16"/>
        <w:szCs w:val="16"/>
      </w:rPr>
    </w:pPr>
    <w:r w:rsidRPr="00643313">
      <w:rPr>
        <w:sz w:val="16"/>
        <w:szCs w:val="16"/>
      </w:rPr>
      <w:t>COPYRIGHT ©</w:t>
    </w:r>
    <w:r w:rsidRPr="00643313">
      <w:rPr>
        <w:color w:val="9A3364"/>
        <w:sz w:val="16"/>
        <w:szCs w:val="16"/>
        <w:u w:val="single" w:color="9A3364"/>
      </w:rPr>
      <w:t>Vantage Learning</w:t>
    </w:r>
    <w:r w:rsidRPr="00643313">
      <w:rPr>
        <w:sz w:val="16"/>
        <w:szCs w:val="16"/>
      </w:rPr>
      <w:t xml:space="preserve">. All Rights Reserved. No part of this work may be used, accessed, </w:t>
    </w:r>
    <w:proofErr w:type="gramStart"/>
    <w:r w:rsidRPr="00643313">
      <w:rPr>
        <w:sz w:val="16"/>
        <w:szCs w:val="16"/>
      </w:rPr>
      <w:t>reproduced</w:t>
    </w:r>
    <w:proofErr w:type="gramEnd"/>
    <w:r w:rsidRPr="00643313">
      <w:rPr>
        <w:sz w:val="16"/>
        <w:szCs w:val="16"/>
      </w:rPr>
      <w:t xml:space="preserve"> or distributed in any form or by any means or stored in a database or any retrieval system, without the prior written permission of Vantage Learning.</w:t>
    </w:r>
  </w:p>
  <w:p w14:paraId="009986C0" w14:textId="4E39148C" w:rsidR="00643313" w:rsidRDefault="00643313">
    <w:pPr>
      <w:pStyle w:val="Footer"/>
    </w:pPr>
  </w:p>
  <w:p w14:paraId="3CB42345" w14:textId="77777777" w:rsidR="00643313" w:rsidRDefault="006433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5418" w14:textId="77777777" w:rsidR="00643313" w:rsidRDefault="00643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A86FB" w14:textId="77777777" w:rsidR="00B26513" w:rsidRDefault="00B26513" w:rsidP="00BC1E48">
      <w:pPr>
        <w:spacing w:after="0" w:line="240" w:lineRule="auto"/>
      </w:pPr>
      <w:r>
        <w:separator/>
      </w:r>
    </w:p>
  </w:footnote>
  <w:footnote w:type="continuationSeparator" w:id="0">
    <w:p w14:paraId="628C820D" w14:textId="77777777" w:rsidR="00B26513" w:rsidRDefault="00B26513" w:rsidP="00BC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13FD" w14:textId="77777777" w:rsidR="00643313" w:rsidRDefault="006433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4387" w14:textId="268C155B" w:rsidR="000B4253" w:rsidRPr="000B4253" w:rsidRDefault="00643313">
    <w:pPr>
      <w:pStyle w:val="Header"/>
      <w:rPr>
        <w:sz w:val="28"/>
        <w:szCs w:val="28"/>
      </w:rPr>
    </w:pPr>
    <w:ins w:id="0" w:author="Nina Hansen" w:date="2022-06-21T13:04:00Z">
      <w:r>
        <w:rPr>
          <w:noProof/>
        </w:rPr>
        <w:drawing>
          <wp:inline distT="0" distB="0" distL="0" distR="0" wp14:anchorId="671BFC2E" wp14:editId="37A64C6D">
            <wp:extent cx="1276350" cy="4127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  <w:r w:rsidR="00BC1E48">
      <w:rPr>
        <w:sz w:val="28"/>
        <w:szCs w:val="28"/>
      </w:rPr>
      <w:t xml:space="preserve">                     </w:t>
    </w:r>
    <w:r w:rsidR="000B4253">
      <w:rPr>
        <w:sz w:val="28"/>
        <w:szCs w:val="28"/>
      </w:rPr>
      <w:t xml:space="preserve">          </w:t>
    </w:r>
    <w:r w:rsidR="00BC1E48">
      <w:rPr>
        <w:sz w:val="28"/>
        <w:szCs w:val="28"/>
      </w:rPr>
      <w:t xml:space="preserve">         </w:t>
    </w:r>
    <w:r w:rsidR="00BC1E48" w:rsidRPr="000B4253">
      <w:rPr>
        <w:b/>
        <w:bCs/>
        <w:sz w:val="28"/>
        <w:szCs w:val="28"/>
      </w:rPr>
      <w:t>In-Text Citations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79EF5" w14:textId="77777777" w:rsidR="00643313" w:rsidRDefault="006433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94847"/>
    <w:multiLevelType w:val="hybridMultilevel"/>
    <w:tmpl w:val="224C4732"/>
    <w:lvl w:ilvl="0" w:tplc="D226B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DEBF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29CC0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4180E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88CD6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5AB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8E605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DBA1D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7CCDA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435920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na Hansen">
    <w15:presenceInfo w15:providerId="AD" w15:userId="S::nhansen@vantage.com::fec48968-7ed1-49bb-b63b-d8c0c77bcf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82E"/>
    <w:rsid w:val="00005728"/>
    <w:rsid w:val="0008020E"/>
    <w:rsid w:val="000B4253"/>
    <w:rsid w:val="000C4BBE"/>
    <w:rsid w:val="00124016"/>
    <w:rsid w:val="001E6647"/>
    <w:rsid w:val="00266023"/>
    <w:rsid w:val="003402C1"/>
    <w:rsid w:val="0036134A"/>
    <w:rsid w:val="0042289F"/>
    <w:rsid w:val="0053302A"/>
    <w:rsid w:val="005A07CA"/>
    <w:rsid w:val="00643313"/>
    <w:rsid w:val="007C6D93"/>
    <w:rsid w:val="00841614"/>
    <w:rsid w:val="00874713"/>
    <w:rsid w:val="00B26513"/>
    <w:rsid w:val="00B6744B"/>
    <w:rsid w:val="00B82672"/>
    <w:rsid w:val="00BA1616"/>
    <w:rsid w:val="00BC1E48"/>
    <w:rsid w:val="00BD6B79"/>
    <w:rsid w:val="00C05B87"/>
    <w:rsid w:val="00C124FD"/>
    <w:rsid w:val="00C22C07"/>
    <w:rsid w:val="00D5069F"/>
    <w:rsid w:val="00E0700E"/>
    <w:rsid w:val="00EF58AB"/>
    <w:rsid w:val="00F44EAB"/>
    <w:rsid w:val="00F72383"/>
    <w:rsid w:val="00FB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CA1E41"/>
  <w15:chartTrackingRefBased/>
  <w15:docId w15:val="{C651D184-4B42-4A08-A4ED-FF5524E3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124F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semiHidden/>
    <w:rsid w:val="00C124F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BC1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E48"/>
  </w:style>
  <w:style w:type="paragraph" w:styleId="Footer">
    <w:name w:val="footer"/>
    <w:basedOn w:val="Normal"/>
    <w:link w:val="FooterChar"/>
    <w:uiPriority w:val="99"/>
    <w:unhideWhenUsed/>
    <w:rsid w:val="00BC1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E48"/>
  </w:style>
  <w:style w:type="paragraph" w:styleId="ListParagraph">
    <w:name w:val="List Paragraph"/>
    <w:basedOn w:val="Normal"/>
    <w:uiPriority w:val="34"/>
    <w:qFormat/>
    <w:rsid w:val="004228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8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8A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A1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A16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sc.libguides.com/apa/formatreferenc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irsc.libguides.com/mla/workscitedlist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Hansen</dc:creator>
  <cp:keywords/>
  <dc:description/>
  <cp:lastModifiedBy>Nina Hansen</cp:lastModifiedBy>
  <cp:revision>4</cp:revision>
  <dcterms:created xsi:type="dcterms:W3CDTF">2020-08-10T14:54:00Z</dcterms:created>
  <dcterms:modified xsi:type="dcterms:W3CDTF">2022-06-21T19:37:00Z</dcterms:modified>
</cp:coreProperties>
</file>