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09A6" w14:textId="142F355B" w:rsidR="006836FC" w:rsidRPr="005B02A3" w:rsidRDefault="0020789A">
      <w:pPr>
        <w:rPr>
          <w:b/>
          <w:sz w:val="28"/>
          <w:szCs w:val="28"/>
        </w:rPr>
      </w:pPr>
      <w:ins w:id="0" w:author="Nina Hansen" w:date="2022-06-21T13:04:00Z">
        <w:r>
          <w:rPr>
            <w:noProof/>
          </w:rPr>
          <w:drawing>
            <wp:inline distT="0" distB="0" distL="0" distR="0" wp14:anchorId="303F2F37" wp14:editId="03032474">
              <wp:extent cx="1276350" cy="412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12750"/>
                      </a:xfrm>
                      <a:prstGeom prst="rect">
                        <a:avLst/>
                      </a:prstGeom>
                      <a:noFill/>
                      <a:ln>
                        <a:noFill/>
                      </a:ln>
                    </pic:spPr>
                  </pic:pic>
                </a:graphicData>
              </a:graphic>
            </wp:inline>
          </w:drawing>
        </w:r>
      </w:ins>
      <w:r>
        <w:rPr>
          <w:b/>
          <w:sz w:val="28"/>
          <w:szCs w:val="28"/>
        </w:rPr>
        <w:t xml:space="preserve">          </w:t>
      </w:r>
      <w:r w:rsidR="00BE00EB" w:rsidRPr="005B02A3">
        <w:rPr>
          <w:b/>
          <w:sz w:val="28"/>
          <w:szCs w:val="28"/>
        </w:rPr>
        <w:t xml:space="preserve">Informative/Expository   </w:t>
      </w:r>
    </w:p>
    <w:p w14:paraId="055614BA" w14:textId="77777777" w:rsidR="005C6798" w:rsidRPr="005C6798" w:rsidRDefault="005C6798" w:rsidP="00753BA4">
      <w:pPr>
        <w:pStyle w:val="ListParagraph"/>
        <w:numPr>
          <w:ilvl w:val="0"/>
          <w:numId w:val="3"/>
        </w:numPr>
      </w:pPr>
      <w:r w:rsidRPr="005C6798">
        <w:t>develop a multi-paragraph response to the assigned topic that clearly communicates your thesis/controlling idea to the audience;</w:t>
      </w:r>
    </w:p>
    <w:p w14:paraId="5265DAF1" w14:textId="77777777" w:rsidR="005C6798" w:rsidRPr="005C6798" w:rsidRDefault="005C6798" w:rsidP="00753BA4">
      <w:pPr>
        <w:pStyle w:val="ListParagraph"/>
        <w:numPr>
          <w:ilvl w:val="0"/>
          <w:numId w:val="3"/>
        </w:numPr>
      </w:pPr>
      <w:r w:rsidRPr="005C6798">
        <w:t>include text-based evidence from sources to support your thesis/controlling idea;</w:t>
      </w:r>
    </w:p>
    <w:p w14:paraId="288D324F" w14:textId="77777777" w:rsidR="005C6798" w:rsidRPr="005C6798" w:rsidRDefault="005C6798" w:rsidP="00753BA4">
      <w:pPr>
        <w:pStyle w:val="ListParagraph"/>
        <w:numPr>
          <w:ilvl w:val="0"/>
          <w:numId w:val="3"/>
        </w:numPr>
      </w:pPr>
      <w:r w:rsidRPr="005C6798">
        <w:t>paraphrase or summarize information, in your own words, except when quoting directly from sources and cite information appropriately;</w:t>
      </w:r>
    </w:p>
    <w:p w14:paraId="4BCFC39C" w14:textId="77777777" w:rsidR="005C6798" w:rsidRPr="005C6798" w:rsidRDefault="005C6798" w:rsidP="00753BA4">
      <w:pPr>
        <w:pStyle w:val="ListParagraph"/>
        <w:numPr>
          <w:ilvl w:val="0"/>
          <w:numId w:val="3"/>
        </w:numPr>
      </w:pPr>
      <w:r w:rsidRPr="005C6798">
        <w:t>organize your essay in a clear and logical manner, including an introduction, body, and conclusion;</w:t>
      </w:r>
    </w:p>
    <w:p w14:paraId="7C901960" w14:textId="77777777" w:rsidR="005C6798" w:rsidRPr="005C6798" w:rsidRDefault="005C6798" w:rsidP="00753BA4">
      <w:pPr>
        <w:pStyle w:val="ListParagraph"/>
        <w:numPr>
          <w:ilvl w:val="0"/>
          <w:numId w:val="3"/>
        </w:numPr>
      </w:pPr>
      <w:r w:rsidRPr="005C6798">
        <w:t>use transitional strategies to connect your ideas, sentences, and paragraphs;</w:t>
      </w:r>
    </w:p>
    <w:p w14:paraId="3F2A72AF" w14:textId="77777777" w:rsidR="005C6798" w:rsidRPr="005C6798" w:rsidRDefault="005C6798" w:rsidP="00753BA4">
      <w:pPr>
        <w:pStyle w:val="ListParagraph"/>
        <w:numPr>
          <w:ilvl w:val="0"/>
          <w:numId w:val="3"/>
        </w:numPr>
      </w:pPr>
      <w:r w:rsidRPr="005C6798">
        <w:t>use well-structured sentences and appropriate language for your audience;</w:t>
      </w:r>
    </w:p>
    <w:p w14:paraId="5A7E7253" w14:textId="77777777" w:rsidR="005C6798" w:rsidRPr="005C6798" w:rsidRDefault="005C6798" w:rsidP="00753BA4">
      <w:pPr>
        <w:pStyle w:val="ListParagraph"/>
        <w:numPr>
          <w:ilvl w:val="0"/>
          <w:numId w:val="3"/>
        </w:numPr>
      </w:pPr>
      <w:r w:rsidRPr="005C6798">
        <w:t>edit your work to conform to the conventions of standard American English</w:t>
      </w:r>
    </w:p>
    <w:p w14:paraId="3FF4B052" w14:textId="77777777" w:rsidR="005C6798" w:rsidRPr="0091605B" w:rsidRDefault="005C6798" w:rsidP="00753BA4"/>
    <w:p w14:paraId="291D0F49" w14:textId="77777777" w:rsidR="0091605B" w:rsidRPr="008365AD" w:rsidRDefault="008365AD">
      <w:pPr>
        <w:rPr>
          <w:rFonts w:cstheme="minorHAnsi"/>
          <w:b/>
        </w:rPr>
      </w:pPr>
      <w:r>
        <w:rPr>
          <w:rFonts w:cstheme="minorHAnsi"/>
          <w:b/>
        </w:rPr>
        <w:t>Focus and Purpose</w:t>
      </w:r>
    </w:p>
    <w:p w14:paraId="5AE020A9" w14:textId="77777777" w:rsidR="00BE00EB" w:rsidRPr="00753BA4" w:rsidRDefault="00BE00EB"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1: </w:t>
      </w:r>
      <w:r w:rsidRPr="00753BA4">
        <w:rPr>
          <w:rFonts w:eastAsia="Times New Roman" w:cstheme="minorHAnsi"/>
          <w:color w:val="000000"/>
          <w:u w:val="single"/>
          <w:bdr w:val="none" w:sz="0" w:space="0" w:color="auto" w:frame="1"/>
          <w:shd w:val="clear" w:color="auto" w:fill="FFFFFF"/>
        </w:rPr>
        <w:t>Understand the purpose, audience, and task.</w:t>
      </w:r>
    </w:p>
    <w:p w14:paraId="6351D5A0" w14:textId="77777777" w:rsidR="00BE00EB" w:rsidRPr="00BE00EB" w:rsidRDefault="00BE00EB" w:rsidP="00753BA4">
      <w:pPr>
        <w:shd w:val="clear" w:color="auto" w:fill="FFFFFF"/>
        <w:spacing w:after="0" w:line="360" w:lineRule="atLeast"/>
        <w:ind w:left="1440"/>
        <w:textAlignment w:val="baseline"/>
        <w:rPr>
          <w:rFonts w:eastAsia="Times New Roman" w:cstheme="minorHAnsi"/>
          <w:color w:val="5D5D5D"/>
        </w:rPr>
      </w:pPr>
      <w:r w:rsidRPr="00BE00EB">
        <w:rPr>
          <w:rFonts w:eastAsia="Times New Roman" w:cstheme="minorHAnsi"/>
          <w:color w:val="000000"/>
        </w:rPr>
        <w:t>1.  Read the prompt. Underline the </w:t>
      </w:r>
      <w:r w:rsidRPr="00BE00EB">
        <w:rPr>
          <w:rFonts w:eastAsia="Times New Roman" w:cstheme="minorHAnsi"/>
          <w:color w:val="000000"/>
          <w:u w:val="single"/>
          <w:bdr w:val="none" w:sz="0" w:space="0" w:color="auto" w:frame="1"/>
        </w:rPr>
        <w:t>topic</w:t>
      </w:r>
      <w:r w:rsidRPr="00BE00EB">
        <w:rPr>
          <w:rFonts w:eastAsia="Times New Roman" w:cstheme="minorHAnsi"/>
          <w:color w:val="000000"/>
        </w:rPr>
        <w:t> (what your essay will be about) and the </w:t>
      </w:r>
      <w:r w:rsidRPr="00BE00EB">
        <w:rPr>
          <w:rFonts w:eastAsia="Times New Roman" w:cstheme="minorHAnsi"/>
          <w:color w:val="000000"/>
          <w:u w:val="single"/>
          <w:bdr w:val="none" w:sz="0" w:space="0" w:color="auto" w:frame="1"/>
        </w:rPr>
        <w:t>purpose</w:t>
      </w:r>
      <w:r w:rsidRPr="00BE00EB">
        <w:rPr>
          <w:rFonts w:eastAsia="Times New Roman" w:cstheme="minorHAnsi"/>
          <w:color w:val="000000"/>
        </w:rPr>
        <w:t> (why you are writing).</w:t>
      </w:r>
      <w:r w:rsidRPr="00BE00EB">
        <w:rPr>
          <w:rFonts w:eastAsia="Times New Roman" w:cstheme="minorHAnsi"/>
          <w:color w:val="000000"/>
        </w:rPr>
        <w:br/>
      </w:r>
    </w:p>
    <w:p w14:paraId="557D39FC" w14:textId="77777777" w:rsidR="00BE00EB" w:rsidRDefault="00BE00EB" w:rsidP="00753BA4">
      <w:pPr>
        <w:shd w:val="clear" w:color="auto" w:fill="FFFFFF"/>
        <w:spacing w:after="0" w:line="360" w:lineRule="atLeast"/>
        <w:ind w:left="1440"/>
        <w:textAlignment w:val="baseline"/>
        <w:rPr>
          <w:rFonts w:eastAsia="Times New Roman" w:cstheme="minorHAnsi"/>
          <w:color w:val="000000"/>
        </w:rPr>
      </w:pPr>
      <w:r w:rsidRPr="00BE00EB">
        <w:rPr>
          <w:rFonts w:eastAsia="Times New Roman" w:cstheme="minorHAnsi"/>
          <w:color w:val="000000"/>
        </w:rPr>
        <w:t>2.  Read your essay. Highlight your </w:t>
      </w:r>
      <w:r w:rsidRPr="00BE00EB">
        <w:rPr>
          <w:rFonts w:eastAsia="Times New Roman" w:cstheme="minorHAnsi"/>
          <w:color w:val="000000"/>
          <w:u w:val="single"/>
          <w:bdr w:val="none" w:sz="0" w:space="0" w:color="auto" w:frame="1"/>
        </w:rPr>
        <w:t>central/controlling idea</w:t>
      </w:r>
      <w:r w:rsidRPr="00BE00EB">
        <w:rPr>
          <w:rFonts w:eastAsia="Times New Roman" w:cstheme="minorHAnsi"/>
          <w:color w:val="000000"/>
        </w:rPr>
        <w:t> (what your essay is about) in </w:t>
      </w:r>
      <w:r w:rsidRPr="00BE00EB">
        <w:rPr>
          <w:rFonts w:eastAsia="Times New Roman" w:cstheme="minorHAnsi"/>
          <w:b/>
          <w:bCs/>
          <w:color w:val="008080"/>
          <w:bdr w:val="none" w:sz="0" w:space="0" w:color="auto" w:frame="1"/>
        </w:rPr>
        <w:t>teal</w:t>
      </w:r>
      <w:r w:rsidRPr="00BE00EB">
        <w:rPr>
          <w:rFonts w:eastAsia="Times New Roman" w:cstheme="minorHAnsi"/>
          <w:color w:val="000000"/>
        </w:rPr>
        <w:t xml:space="preserve">. This should be the </w:t>
      </w:r>
      <w:r w:rsidR="008365AD">
        <w:rPr>
          <w:rFonts w:eastAsia="Times New Roman" w:cstheme="minorHAnsi"/>
          <w:color w:val="000000"/>
        </w:rPr>
        <w:t>same as the topic in the prompt.</w:t>
      </w:r>
    </w:p>
    <w:p w14:paraId="402650BD" w14:textId="77777777" w:rsidR="008365AD" w:rsidRPr="00BE00EB" w:rsidRDefault="008365AD" w:rsidP="00BE00EB">
      <w:pPr>
        <w:shd w:val="clear" w:color="auto" w:fill="FFFFFF"/>
        <w:spacing w:after="0" w:line="360" w:lineRule="atLeast"/>
        <w:textAlignment w:val="baseline"/>
        <w:rPr>
          <w:rFonts w:eastAsia="Times New Roman" w:cstheme="minorHAnsi"/>
          <w:color w:val="5D5D5D"/>
        </w:rPr>
      </w:pPr>
    </w:p>
    <w:p w14:paraId="18F4347C" w14:textId="77777777" w:rsidR="00464985" w:rsidRPr="00753BA4" w:rsidRDefault="00464985"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2: </w:t>
      </w:r>
      <w:r w:rsidRPr="00753BA4">
        <w:rPr>
          <w:rFonts w:eastAsia="Times New Roman" w:cstheme="minorHAnsi"/>
          <w:color w:val="000000"/>
          <w:u w:val="single"/>
          <w:bdr w:val="none" w:sz="0" w:space="0" w:color="auto" w:frame="1"/>
          <w:shd w:val="clear" w:color="auto" w:fill="FFFFFF"/>
        </w:rPr>
        <w:t>State the central/controlling idea of your essay.</w:t>
      </w:r>
    </w:p>
    <w:p w14:paraId="6B8E3A02" w14:textId="77777777" w:rsidR="00464985" w:rsidRPr="00464985" w:rsidRDefault="00464985" w:rsidP="00753BA4">
      <w:pPr>
        <w:shd w:val="clear" w:color="auto" w:fill="FFFFFF"/>
        <w:spacing w:after="0" w:line="360" w:lineRule="atLeast"/>
        <w:ind w:left="1440"/>
        <w:textAlignment w:val="baseline"/>
        <w:rPr>
          <w:rFonts w:eastAsia="Times New Roman" w:cstheme="minorHAnsi"/>
          <w:color w:val="5D5D5D"/>
        </w:rPr>
      </w:pPr>
      <w:r w:rsidRPr="00464985">
        <w:rPr>
          <w:rFonts w:eastAsia="Times New Roman" w:cstheme="minorHAnsi"/>
          <w:color w:val="000000"/>
        </w:rPr>
        <w:t>1.  In your introduction, you should include one sentence that tells your readers what your essay will be about. This is called your </w:t>
      </w:r>
      <w:r w:rsidRPr="00464985">
        <w:rPr>
          <w:rFonts w:eastAsia="Times New Roman" w:cstheme="minorHAnsi"/>
          <w:color w:val="000000"/>
          <w:u w:val="single"/>
          <w:bdr w:val="none" w:sz="0" w:space="0" w:color="auto" w:frame="1"/>
        </w:rPr>
        <w:t>thesis statement</w:t>
      </w:r>
      <w:r w:rsidRPr="00464985">
        <w:rPr>
          <w:rFonts w:eastAsia="Times New Roman" w:cstheme="minorHAnsi"/>
          <w:color w:val="000000"/>
        </w:rPr>
        <w:t>. Highlight this sentence in </w:t>
      </w:r>
      <w:r w:rsidRPr="00464985">
        <w:rPr>
          <w:rFonts w:eastAsia="Times New Roman" w:cstheme="minorHAnsi"/>
          <w:b/>
          <w:bCs/>
          <w:color w:val="008080"/>
          <w:bdr w:val="none" w:sz="0" w:space="0" w:color="auto" w:frame="1"/>
        </w:rPr>
        <w:t>Teal</w:t>
      </w:r>
      <w:r w:rsidRPr="00464985">
        <w:rPr>
          <w:rFonts w:eastAsia="Times New Roman" w:cstheme="minorHAnsi"/>
          <w:color w:val="000000"/>
        </w:rPr>
        <w:t>.</w:t>
      </w:r>
      <w:r w:rsidRPr="00464985">
        <w:rPr>
          <w:rFonts w:eastAsia="Times New Roman" w:cstheme="minorHAnsi"/>
          <w:color w:val="000000"/>
        </w:rPr>
        <w:br/>
      </w:r>
    </w:p>
    <w:p w14:paraId="4A544B13" w14:textId="77777777" w:rsidR="00464985" w:rsidRPr="00464985" w:rsidRDefault="00464985" w:rsidP="00753BA4">
      <w:pPr>
        <w:shd w:val="clear" w:color="auto" w:fill="FFFFFF"/>
        <w:spacing w:after="0" w:line="360" w:lineRule="atLeast"/>
        <w:ind w:left="1440"/>
        <w:textAlignment w:val="baseline"/>
        <w:rPr>
          <w:rFonts w:eastAsia="Times New Roman" w:cstheme="minorHAnsi"/>
          <w:color w:val="5D5D5D"/>
        </w:rPr>
      </w:pPr>
      <w:r w:rsidRPr="00464985">
        <w:rPr>
          <w:rFonts w:eastAsia="Times New Roman" w:cstheme="minorHAnsi"/>
          <w:color w:val="000000"/>
        </w:rPr>
        <w:t>2.  If you did not write one sentence that tells your readers what your essay will be about, write one now at the beginning of your essay. For example, if your essay is about a person you admire, you could write: The person I most admire is my brother because he is kind and talented.</w:t>
      </w:r>
    </w:p>
    <w:p w14:paraId="1ED0E48E" w14:textId="77777777" w:rsidR="00464985" w:rsidRPr="00D9181D" w:rsidRDefault="00464985">
      <w:pPr>
        <w:rPr>
          <w:rFonts w:cstheme="minorHAnsi"/>
        </w:rPr>
      </w:pPr>
    </w:p>
    <w:p w14:paraId="4EDCEE75" w14:textId="77777777" w:rsidR="006516B2" w:rsidRPr="00753BA4" w:rsidRDefault="006516B2"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3: </w:t>
      </w:r>
      <w:r w:rsidRPr="00753BA4">
        <w:rPr>
          <w:rFonts w:eastAsia="Times New Roman" w:cstheme="minorHAnsi"/>
          <w:color w:val="000000"/>
          <w:u w:val="single"/>
          <w:bdr w:val="none" w:sz="0" w:space="0" w:color="auto" w:frame="1"/>
          <w:shd w:val="clear" w:color="auto" w:fill="FFFFFF"/>
        </w:rPr>
        <w:t>Write for your audience.</w:t>
      </w:r>
    </w:p>
    <w:p w14:paraId="0CB4D44D" w14:textId="77777777" w:rsidR="006516B2" w:rsidRPr="006516B2" w:rsidRDefault="006516B2" w:rsidP="00753BA4">
      <w:pPr>
        <w:shd w:val="clear" w:color="auto" w:fill="FFFFFF"/>
        <w:spacing w:after="0" w:line="360" w:lineRule="atLeast"/>
        <w:ind w:left="1080"/>
        <w:textAlignment w:val="baseline"/>
        <w:rPr>
          <w:rFonts w:eastAsia="Times New Roman" w:cstheme="minorHAnsi"/>
          <w:color w:val="5D5D5D"/>
        </w:rPr>
      </w:pPr>
      <w:r w:rsidRPr="006516B2">
        <w:rPr>
          <w:rFonts w:eastAsia="Times New Roman" w:cstheme="minorHAnsi"/>
          <w:color w:val="000000"/>
        </w:rPr>
        <w:t>1.  Read the prompt and find the audience. Are you writing for friends and students, for parents or other adults, or for newspaper readers?</w:t>
      </w:r>
      <w:r w:rsidRPr="006516B2">
        <w:rPr>
          <w:rFonts w:eastAsia="Times New Roman" w:cstheme="minorHAnsi"/>
          <w:color w:val="000000"/>
        </w:rPr>
        <w:br/>
      </w:r>
    </w:p>
    <w:p w14:paraId="104140A1" w14:textId="77777777" w:rsidR="006516B2" w:rsidRPr="00D9181D" w:rsidRDefault="006516B2" w:rsidP="00753BA4">
      <w:pPr>
        <w:shd w:val="clear" w:color="auto" w:fill="FFFFFF"/>
        <w:spacing w:after="0" w:line="360" w:lineRule="atLeast"/>
        <w:ind w:left="1440"/>
        <w:textAlignment w:val="baseline"/>
        <w:rPr>
          <w:rFonts w:eastAsia="Times New Roman" w:cstheme="minorHAnsi"/>
          <w:color w:val="000000"/>
        </w:rPr>
      </w:pPr>
      <w:r w:rsidRPr="006516B2">
        <w:rPr>
          <w:rFonts w:eastAsia="Times New Roman" w:cstheme="minorHAnsi"/>
          <w:color w:val="000000"/>
        </w:rPr>
        <w:lastRenderedPageBreak/>
        <w:t>2.  Make sure the words you have written in your essay are appropriate for your audience. For example, if you are writing to adults, you should NOT use slang or contractions.</w:t>
      </w:r>
    </w:p>
    <w:p w14:paraId="32590BDF" w14:textId="77777777" w:rsidR="005D18EB" w:rsidRPr="00D9181D" w:rsidRDefault="005D18EB" w:rsidP="006516B2">
      <w:pPr>
        <w:shd w:val="clear" w:color="auto" w:fill="FFFFFF"/>
        <w:spacing w:after="0" w:line="360" w:lineRule="atLeast"/>
        <w:textAlignment w:val="baseline"/>
        <w:rPr>
          <w:rFonts w:eastAsia="Times New Roman" w:cstheme="minorHAnsi"/>
          <w:color w:val="000000"/>
        </w:rPr>
      </w:pPr>
    </w:p>
    <w:p w14:paraId="1D294A5F" w14:textId="77777777" w:rsidR="005D18EB" w:rsidRDefault="005D18EB" w:rsidP="006516B2">
      <w:pPr>
        <w:shd w:val="clear" w:color="auto" w:fill="FFFFFF"/>
        <w:spacing w:after="0" w:line="360" w:lineRule="atLeast"/>
        <w:textAlignment w:val="baseline"/>
        <w:rPr>
          <w:rFonts w:eastAsia="Times New Roman" w:cstheme="minorHAnsi"/>
          <w:b/>
          <w:color w:val="000000"/>
        </w:rPr>
      </w:pPr>
      <w:r w:rsidRPr="008365AD">
        <w:rPr>
          <w:rFonts w:eastAsia="Times New Roman" w:cstheme="minorHAnsi"/>
          <w:b/>
          <w:color w:val="000000"/>
        </w:rPr>
        <w:t>Content and Development</w:t>
      </w:r>
    </w:p>
    <w:p w14:paraId="5416E89D" w14:textId="77777777" w:rsidR="008365AD" w:rsidRPr="008365AD" w:rsidRDefault="008365AD" w:rsidP="006516B2">
      <w:pPr>
        <w:shd w:val="clear" w:color="auto" w:fill="FFFFFF"/>
        <w:spacing w:after="0" w:line="360" w:lineRule="atLeast"/>
        <w:textAlignment w:val="baseline"/>
        <w:rPr>
          <w:rFonts w:eastAsia="Times New Roman" w:cstheme="minorHAnsi"/>
          <w:b/>
          <w:color w:val="000000"/>
        </w:rPr>
      </w:pPr>
    </w:p>
    <w:p w14:paraId="0DE6C187" w14:textId="77777777" w:rsidR="005D18EB" w:rsidRPr="00753BA4" w:rsidRDefault="005D18EB"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1: </w:t>
      </w:r>
      <w:r w:rsidRPr="00753BA4">
        <w:rPr>
          <w:rFonts w:eastAsia="Times New Roman" w:cstheme="minorHAnsi"/>
          <w:color w:val="000000"/>
          <w:u w:val="single"/>
          <w:bdr w:val="none" w:sz="0" w:space="0" w:color="auto" w:frame="1"/>
          <w:shd w:val="clear" w:color="auto" w:fill="FFFFFF"/>
        </w:rPr>
        <w:t>Include main ideas that explain the central/controlling idea of your essay.</w:t>
      </w:r>
    </w:p>
    <w:p w14:paraId="689B207F" w14:textId="77777777" w:rsidR="005D18EB" w:rsidRPr="005D18EB" w:rsidRDefault="005D18EB" w:rsidP="00753BA4">
      <w:pPr>
        <w:shd w:val="clear" w:color="auto" w:fill="FFFFFF"/>
        <w:spacing w:after="0" w:line="360" w:lineRule="atLeast"/>
        <w:ind w:left="1080"/>
        <w:textAlignment w:val="baseline"/>
        <w:rPr>
          <w:rFonts w:eastAsia="Times New Roman" w:cstheme="minorHAnsi"/>
          <w:color w:val="5D5D5D"/>
        </w:rPr>
      </w:pPr>
      <w:r w:rsidRPr="005D18EB">
        <w:rPr>
          <w:rFonts w:eastAsia="Times New Roman" w:cstheme="minorHAnsi"/>
          <w:color w:val="000000"/>
        </w:rPr>
        <w:t>1.  First, highlight, in </w:t>
      </w:r>
      <w:r w:rsidRPr="00D9181D">
        <w:rPr>
          <w:rFonts w:eastAsia="Times New Roman" w:cstheme="minorHAnsi"/>
          <w:b/>
          <w:bCs/>
          <w:color w:val="008080"/>
          <w:bdr w:val="none" w:sz="0" w:space="0" w:color="auto" w:frame="1"/>
        </w:rPr>
        <w:t>teal</w:t>
      </w:r>
      <w:r w:rsidRPr="005D18EB">
        <w:rPr>
          <w:rFonts w:eastAsia="Times New Roman" w:cstheme="minorHAnsi"/>
          <w:color w:val="000000"/>
        </w:rPr>
        <w:t>, the one sentence at the beginning of your essay that states what your essay is about. This is called your thesis statement.</w:t>
      </w:r>
      <w:r w:rsidRPr="005D18EB">
        <w:rPr>
          <w:rFonts w:eastAsia="Times New Roman" w:cstheme="minorHAnsi"/>
          <w:color w:val="000000"/>
        </w:rPr>
        <w:br/>
      </w:r>
    </w:p>
    <w:p w14:paraId="223A9AC7" w14:textId="77777777" w:rsidR="005D18EB" w:rsidRPr="00D9181D" w:rsidRDefault="005D18EB" w:rsidP="00753BA4">
      <w:pPr>
        <w:shd w:val="clear" w:color="auto" w:fill="FFFFFF"/>
        <w:spacing w:after="0" w:line="360" w:lineRule="atLeast"/>
        <w:ind w:left="1080"/>
        <w:textAlignment w:val="baseline"/>
        <w:rPr>
          <w:rFonts w:eastAsia="Times New Roman" w:cstheme="minorHAnsi"/>
          <w:color w:val="000000"/>
        </w:rPr>
      </w:pPr>
      <w:r w:rsidRPr="005D18EB">
        <w:rPr>
          <w:rFonts w:eastAsia="Times New Roman" w:cstheme="minorHAnsi"/>
          <w:color w:val="000000"/>
        </w:rPr>
        <w:t>2.  Next, highlight, in </w:t>
      </w:r>
      <w:r w:rsidRPr="00D9181D">
        <w:rPr>
          <w:rFonts w:eastAsia="Times New Roman" w:cstheme="minorHAnsi"/>
          <w:b/>
          <w:bCs/>
          <w:color w:val="800000"/>
          <w:bdr w:val="none" w:sz="0" w:space="0" w:color="auto" w:frame="1"/>
        </w:rPr>
        <w:t>maroon</w:t>
      </w:r>
      <w:r w:rsidRPr="005D18EB">
        <w:rPr>
          <w:rFonts w:eastAsia="Times New Roman" w:cstheme="minorHAnsi"/>
          <w:color w:val="000000"/>
        </w:rPr>
        <w:t>, the main ideas that explain or support your thesis statement (the sentences that states what your essay is about). If you did not include at least three main ideas, include them now</w:t>
      </w:r>
      <w:r w:rsidR="00C24207" w:rsidRPr="00D9181D">
        <w:rPr>
          <w:rFonts w:eastAsia="Times New Roman" w:cstheme="minorHAnsi"/>
          <w:color w:val="000000"/>
        </w:rPr>
        <w:t>.</w:t>
      </w:r>
    </w:p>
    <w:p w14:paraId="3D509AB0" w14:textId="77777777" w:rsidR="00C24207" w:rsidRPr="00D9181D" w:rsidRDefault="00C24207" w:rsidP="00753BA4">
      <w:pPr>
        <w:shd w:val="clear" w:color="auto" w:fill="FFFFFF"/>
        <w:spacing w:after="0" w:line="360" w:lineRule="atLeast"/>
        <w:ind w:left="360" w:firstLine="720"/>
        <w:textAlignment w:val="baseline"/>
        <w:rPr>
          <w:rFonts w:cstheme="minorHAnsi"/>
          <w:color w:val="000000"/>
          <w:shd w:val="clear" w:color="auto" w:fill="FFFFFF"/>
        </w:rPr>
      </w:pPr>
      <w:r w:rsidRPr="00D9181D">
        <w:rPr>
          <w:rFonts w:cstheme="minorHAnsi"/>
          <w:color w:val="000000"/>
          <w:shd w:val="clear" w:color="auto" w:fill="FFFFFF"/>
        </w:rPr>
        <w:t>3.  Write each main idea as a topic sentence in its own paragraph.</w:t>
      </w:r>
    </w:p>
    <w:p w14:paraId="584B15F9" w14:textId="77777777" w:rsidR="00C24207" w:rsidRPr="00D9181D" w:rsidRDefault="00C24207" w:rsidP="005D18EB">
      <w:pPr>
        <w:shd w:val="clear" w:color="auto" w:fill="FFFFFF"/>
        <w:spacing w:after="0" w:line="360" w:lineRule="atLeast"/>
        <w:textAlignment w:val="baseline"/>
        <w:rPr>
          <w:rFonts w:cstheme="minorHAnsi"/>
          <w:color w:val="000000"/>
          <w:shd w:val="clear" w:color="auto" w:fill="FFFFFF"/>
        </w:rPr>
      </w:pPr>
    </w:p>
    <w:p w14:paraId="5396C899" w14:textId="77777777" w:rsidR="00C24207" w:rsidRPr="00753BA4" w:rsidRDefault="00C24207"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2: </w:t>
      </w:r>
      <w:r w:rsidRPr="00753BA4">
        <w:rPr>
          <w:rFonts w:eastAsia="Times New Roman" w:cstheme="minorHAnsi"/>
          <w:color w:val="000000"/>
          <w:u w:val="single"/>
          <w:bdr w:val="none" w:sz="0" w:space="0" w:color="auto" w:frame="1"/>
          <w:shd w:val="clear" w:color="auto" w:fill="FFFFFF"/>
        </w:rPr>
        <w:t>Use details to explain and illustrate your main ideas.</w:t>
      </w:r>
    </w:p>
    <w:p w14:paraId="5A9A78F0" w14:textId="77777777" w:rsidR="00C24207" w:rsidRPr="00C24207" w:rsidRDefault="00C24207" w:rsidP="00753BA4">
      <w:pPr>
        <w:shd w:val="clear" w:color="auto" w:fill="FFFFFF"/>
        <w:spacing w:after="0" w:line="360" w:lineRule="atLeast"/>
        <w:ind w:left="1080"/>
        <w:textAlignment w:val="baseline"/>
        <w:rPr>
          <w:rFonts w:eastAsia="Times New Roman" w:cstheme="minorHAnsi"/>
          <w:color w:val="5D5D5D"/>
        </w:rPr>
      </w:pPr>
      <w:r w:rsidRPr="00C24207">
        <w:rPr>
          <w:rFonts w:eastAsia="Times New Roman" w:cstheme="minorHAnsi"/>
          <w:color w:val="000000"/>
        </w:rPr>
        <w:t>1.  Highlight, in </w:t>
      </w:r>
      <w:r w:rsidRPr="00C24207">
        <w:rPr>
          <w:rFonts w:eastAsia="Times New Roman" w:cstheme="minorHAnsi"/>
          <w:b/>
          <w:bCs/>
          <w:color w:val="800000"/>
          <w:bdr w:val="none" w:sz="0" w:space="0" w:color="auto" w:frame="1"/>
        </w:rPr>
        <w:t>maroon</w:t>
      </w:r>
      <w:r w:rsidRPr="00C24207">
        <w:rPr>
          <w:rFonts w:eastAsia="Times New Roman" w:cstheme="minorHAnsi"/>
          <w:color w:val="000000"/>
        </w:rPr>
        <w:t>, your main ideas. Main ideas explain or support the central/controlling idea of your essay.</w:t>
      </w:r>
      <w:r w:rsidRPr="00C24207">
        <w:rPr>
          <w:rFonts w:eastAsia="Times New Roman" w:cstheme="minorHAnsi"/>
          <w:color w:val="000000"/>
        </w:rPr>
        <w:br/>
      </w:r>
    </w:p>
    <w:p w14:paraId="731E637B" w14:textId="77777777" w:rsidR="00C24207" w:rsidRPr="00C24207" w:rsidRDefault="00C24207" w:rsidP="00753BA4">
      <w:pPr>
        <w:shd w:val="clear" w:color="auto" w:fill="FFFFFF"/>
        <w:spacing w:after="0" w:line="360" w:lineRule="atLeast"/>
        <w:ind w:left="720" w:firstLine="360"/>
        <w:textAlignment w:val="baseline"/>
        <w:rPr>
          <w:rFonts w:eastAsia="Times New Roman" w:cstheme="minorHAnsi"/>
          <w:color w:val="5D5D5D"/>
        </w:rPr>
      </w:pPr>
      <w:r w:rsidRPr="00C24207">
        <w:rPr>
          <w:rFonts w:eastAsia="Times New Roman" w:cstheme="minorHAnsi"/>
          <w:color w:val="000000"/>
        </w:rPr>
        <w:t>2.  Now, highlight, in </w:t>
      </w:r>
      <w:r w:rsidRPr="00C24207">
        <w:rPr>
          <w:rFonts w:eastAsia="Times New Roman" w:cstheme="minorHAnsi"/>
          <w:b/>
          <w:bCs/>
          <w:color w:val="008000"/>
          <w:bdr w:val="none" w:sz="0" w:space="0" w:color="auto" w:frame="1"/>
        </w:rPr>
        <w:t>green</w:t>
      </w:r>
      <w:r w:rsidRPr="00C24207">
        <w:rPr>
          <w:rFonts w:eastAsia="Times New Roman" w:cstheme="minorHAnsi"/>
          <w:color w:val="000000"/>
        </w:rPr>
        <w:t>, details that explain and illustrate your main ideas.</w:t>
      </w:r>
      <w:r w:rsidRPr="00C24207">
        <w:rPr>
          <w:rFonts w:eastAsia="Times New Roman" w:cstheme="minorHAnsi"/>
          <w:color w:val="000000"/>
        </w:rPr>
        <w:br/>
      </w:r>
    </w:p>
    <w:p w14:paraId="6FDB4CC8" w14:textId="77777777" w:rsidR="00C24207" w:rsidRPr="00C24207" w:rsidRDefault="00C24207" w:rsidP="00753BA4">
      <w:pPr>
        <w:shd w:val="clear" w:color="auto" w:fill="FFFFFF"/>
        <w:spacing w:after="0" w:line="360" w:lineRule="atLeast"/>
        <w:ind w:left="1080"/>
        <w:textAlignment w:val="baseline"/>
        <w:rPr>
          <w:rFonts w:eastAsia="Times New Roman" w:cstheme="minorHAnsi"/>
          <w:color w:val="5D5D5D"/>
        </w:rPr>
      </w:pPr>
      <w:r w:rsidRPr="00C24207">
        <w:rPr>
          <w:rFonts w:eastAsia="Times New Roman" w:cstheme="minorHAnsi"/>
          <w:color w:val="000000"/>
        </w:rPr>
        <w:t>3.  Add important details to explain and illustrate your main ideas. Details include examples, facts, short stories, or explanations.</w:t>
      </w:r>
    </w:p>
    <w:p w14:paraId="4B1D9276" w14:textId="77777777" w:rsidR="00C24207" w:rsidRPr="00D9181D" w:rsidRDefault="00C24207" w:rsidP="005D18EB">
      <w:pPr>
        <w:shd w:val="clear" w:color="auto" w:fill="FFFFFF"/>
        <w:spacing w:after="0" w:line="360" w:lineRule="atLeast"/>
        <w:textAlignment w:val="baseline"/>
        <w:rPr>
          <w:rFonts w:eastAsia="Times New Roman" w:cstheme="minorHAnsi"/>
          <w:color w:val="5D5D5D"/>
        </w:rPr>
      </w:pPr>
    </w:p>
    <w:p w14:paraId="488891CF" w14:textId="77777777" w:rsidR="00BE335F" w:rsidRPr="00753BA4" w:rsidRDefault="00BE335F" w:rsidP="00753BA4">
      <w:pPr>
        <w:rPr>
          <w:b/>
        </w:rPr>
      </w:pPr>
      <w:r w:rsidRPr="00753BA4">
        <w:rPr>
          <w:b/>
        </w:rPr>
        <w:t>Organization</w:t>
      </w:r>
    </w:p>
    <w:p w14:paraId="3A4E7CFA" w14:textId="77777777" w:rsidR="008365AD" w:rsidRPr="008365AD" w:rsidRDefault="008365AD" w:rsidP="00753BA4"/>
    <w:p w14:paraId="701D674C" w14:textId="77777777" w:rsidR="00BE335F" w:rsidRPr="00753BA4" w:rsidRDefault="00BE335F"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1:</w:t>
      </w:r>
    </w:p>
    <w:p w14:paraId="3310BEB4" w14:textId="77777777" w:rsidR="00753BA4" w:rsidRPr="00753BA4" w:rsidRDefault="00753BA4" w:rsidP="00753BA4">
      <w:pPr>
        <w:pStyle w:val="ListParagraph"/>
        <w:spacing w:after="0" w:line="240" w:lineRule="auto"/>
        <w:rPr>
          <w:rFonts w:eastAsia="Times New Roman" w:cstheme="minorHAnsi"/>
        </w:rPr>
      </w:pPr>
    </w:p>
    <w:p w14:paraId="2470CF0B" w14:textId="77777777" w:rsidR="00BE335F" w:rsidRPr="00BE335F" w:rsidRDefault="00BE335F" w:rsidP="00753BA4">
      <w:pPr>
        <w:ind w:left="720" w:firstLine="720"/>
      </w:pPr>
      <w:r w:rsidRPr="00BE335F">
        <w:rPr>
          <w:bdr w:val="none" w:sz="0" w:space="0" w:color="auto" w:frame="1"/>
        </w:rPr>
        <w:t>Create an Introduction</w:t>
      </w:r>
    </w:p>
    <w:p w14:paraId="16C38FB2" w14:textId="77777777" w:rsidR="00BE335F" w:rsidRPr="00BE335F" w:rsidRDefault="00BE335F" w:rsidP="00753BA4">
      <w:pPr>
        <w:ind w:left="1440"/>
      </w:pPr>
      <w:r w:rsidRPr="00BE335F">
        <w:rPr>
          <w:bdr w:val="none" w:sz="0" w:space="0" w:color="auto" w:frame="1"/>
        </w:rPr>
        <w:t>1.  Your introduction should begin with important background information about the issue.  Briefly explain the topic. Tell readers why the issue is controversial and what they should be caring about.  </w:t>
      </w:r>
    </w:p>
    <w:p w14:paraId="676C6A11" w14:textId="77777777" w:rsidR="00BE335F" w:rsidRDefault="00BE335F" w:rsidP="00753BA4">
      <w:pPr>
        <w:ind w:left="1440"/>
        <w:rPr>
          <w:bdr w:val="none" w:sz="0" w:space="0" w:color="auto" w:frame="1"/>
        </w:rPr>
      </w:pPr>
      <w:r w:rsidRPr="00BE335F">
        <w:rPr>
          <w:bdr w:val="none" w:sz="0" w:space="0" w:color="auto" w:frame="1"/>
        </w:rPr>
        <w:t>2.</w:t>
      </w:r>
      <w:r w:rsidRPr="00D9181D">
        <w:rPr>
          <w:b/>
          <w:bCs/>
          <w:bdr w:val="none" w:sz="0" w:space="0" w:color="auto" w:frame="1"/>
        </w:rPr>
        <w:t> </w:t>
      </w:r>
      <w:r w:rsidRPr="00BE335F">
        <w:rPr>
          <w:bdr w:val="none" w:sz="0" w:space="0" w:color="auto" w:frame="1"/>
        </w:rPr>
        <w:t>At the end of your introduction,</w:t>
      </w:r>
      <w:r w:rsidRPr="00D9181D">
        <w:rPr>
          <w:b/>
          <w:bCs/>
          <w:bdr w:val="none" w:sz="0" w:space="0" w:color="auto" w:frame="1"/>
        </w:rPr>
        <w:t> </w:t>
      </w:r>
      <w:r w:rsidRPr="00BE335F">
        <w:rPr>
          <w:bdr w:val="none" w:sz="0" w:space="0" w:color="auto" w:frame="1"/>
        </w:rPr>
        <w:t>you should include one sentence that tells your reader what your essay is about.  This is called your thesis statement. Highlight this sentence in </w:t>
      </w:r>
      <w:r w:rsidRPr="00D9181D">
        <w:rPr>
          <w:b/>
          <w:bCs/>
          <w:bdr w:val="none" w:sz="0" w:space="0" w:color="auto" w:frame="1"/>
          <w:shd w:val="clear" w:color="auto" w:fill="D3D3D3"/>
        </w:rPr>
        <w:t>gray</w:t>
      </w:r>
      <w:r w:rsidRPr="00BE335F">
        <w:rPr>
          <w:bdr w:val="none" w:sz="0" w:space="0" w:color="auto" w:frame="1"/>
          <w:shd w:val="clear" w:color="auto" w:fill="D3D3D3"/>
        </w:rPr>
        <w:t>.</w:t>
      </w:r>
      <w:r w:rsidRPr="00BE335F">
        <w:rPr>
          <w:bdr w:val="none" w:sz="0" w:space="0" w:color="auto" w:frame="1"/>
        </w:rPr>
        <w:t>  If you do not have one, write one now.</w:t>
      </w:r>
    </w:p>
    <w:p w14:paraId="452DF62D" w14:textId="77777777" w:rsidR="008365AD" w:rsidRPr="00BE335F" w:rsidRDefault="008365AD" w:rsidP="00753BA4"/>
    <w:p w14:paraId="0F49FAB0" w14:textId="77777777" w:rsidR="003A4CDB" w:rsidRPr="00753BA4" w:rsidRDefault="003A4CDB"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2:</w:t>
      </w:r>
    </w:p>
    <w:p w14:paraId="2422D95A" w14:textId="77777777" w:rsidR="00753BA4" w:rsidRPr="00753BA4" w:rsidRDefault="00753BA4" w:rsidP="00753BA4">
      <w:pPr>
        <w:pStyle w:val="ListParagraph"/>
        <w:spacing w:after="0" w:line="240" w:lineRule="auto"/>
        <w:rPr>
          <w:rFonts w:eastAsia="Times New Roman" w:cstheme="minorHAnsi"/>
        </w:rPr>
      </w:pPr>
    </w:p>
    <w:p w14:paraId="67F91A00" w14:textId="77777777" w:rsidR="003A4CDB" w:rsidRPr="003A4CDB" w:rsidRDefault="003A4CDB" w:rsidP="00753BA4">
      <w:pPr>
        <w:ind w:left="720" w:firstLine="720"/>
      </w:pPr>
      <w:r w:rsidRPr="003A4CDB">
        <w:rPr>
          <w:bdr w:val="none" w:sz="0" w:space="0" w:color="auto" w:frame="1"/>
        </w:rPr>
        <w:t>Use transitional devices to help connect your ideas.</w:t>
      </w:r>
    </w:p>
    <w:p w14:paraId="5A6756B4" w14:textId="77777777" w:rsidR="003A4CDB" w:rsidRPr="003A4CDB" w:rsidRDefault="003A4CDB" w:rsidP="00753BA4">
      <w:pPr>
        <w:ind w:left="1440"/>
      </w:pPr>
      <w:r w:rsidRPr="003A4CDB">
        <w:rPr>
          <w:bdr w:val="none" w:sz="0" w:space="0" w:color="auto" w:frame="1"/>
        </w:rPr>
        <w:t>1. Transitions are the glue that holds the ideas of your essay together. Use transitions that will move the reader from idea to idea. The right transitions will help to explain your details and help your writing flow smoothly.</w:t>
      </w:r>
    </w:p>
    <w:p w14:paraId="49761606" w14:textId="77777777" w:rsidR="003A4CDB" w:rsidRDefault="003A4CDB" w:rsidP="00753BA4">
      <w:pPr>
        <w:ind w:left="1440"/>
        <w:rPr>
          <w:bdr w:val="none" w:sz="0" w:space="0" w:color="auto" w:frame="1"/>
        </w:rPr>
      </w:pPr>
      <w:r w:rsidRPr="003A4CDB">
        <w:rPr>
          <w:bdr w:val="none" w:sz="0" w:space="0" w:color="auto" w:frame="1"/>
        </w:rPr>
        <w:t>2. Highlight in </w:t>
      </w:r>
      <w:r w:rsidRPr="003A4CDB">
        <w:rPr>
          <w:b/>
          <w:bCs/>
          <w:bdr w:val="none" w:sz="0" w:space="0" w:color="auto" w:frame="1"/>
          <w:shd w:val="clear" w:color="auto" w:fill="E67E23"/>
        </w:rPr>
        <w:t>orange</w:t>
      </w:r>
      <w:r w:rsidRPr="003A4CDB">
        <w:rPr>
          <w:bdr w:val="none" w:sz="0" w:space="0" w:color="auto" w:frame="1"/>
        </w:rPr>
        <w:t>, the transitions between your paragraphs. Use transitions between paragraphs to connect the main ideas to the controlling idea/thesis statement. Use the Word Bank to help you!</w:t>
      </w:r>
    </w:p>
    <w:p w14:paraId="5237CDD4" w14:textId="77777777" w:rsidR="008365AD" w:rsidRPr="003A4CDB" w:rsidRDefault="008365AD" w:rsidP="00753BA4"/>
    <w:p w14:paraId="41E01C33" w14:textId="77777777" w:rsidR="00114AEC" w:rsidRPr="00753BA4" w:rsidRDefault="00114AEC"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3:</w:t>
      </w:r>
    </w:p>
    <w:p w14:paraId="4DA6B6BB" w14:textId="77777777" w:rsidR="00753BA4" w:rsidRPr="00753BA4" w:rsidRDefault="00753BA4" w:rsidP="00753BA4">
      <w:pPr>
        <w:pStyle w:val="ListParagraph"/>
        <w:spacing w:after="0" w:line="240" w:lineRule="auto"/>
        <w:rPr>
          <w:rFonts w:eastAsia="Times New Roman" w:cstheme="minorHAnsi"/>
        </w:rPr>
      </w:pPr>
    </w:p>
    <w:p w14:paraId="0FBCF47C" w14:textId="77777777" w:rsidR="00114AEC" w:rsidRPr="00114AEC" w:rsidRDefault="00114AEC" w:rsidP="00753BA4">
      <w:pPr>
        <w:ind w:left="720" w:firstLine="720"/>
      </w:pPr>
      <w:r w:rsidRPr="00114AEC">
        <w:rPr>
          <w:bdr w:val="none" w:sz="0" w:space="0" w:color="auto" w:frame="1"/>
        </w:rPr>
        <w:t>Give your essay a strong conclusion.</w:t>
      </w:r>
    </w:p>
    <w:p w14:paraId="5EFBF6A3" w14:textId="77777777" w:rsidR="00114AEC" w:rsidRPr="00114AEC" w:rsidRDefault="00114AEC" w:rsidP="00753BA4">
      <w:pPr>
        <w:ind w:left="1440"/>
      </w:pPr>
      <w:r w:rsidRPr="00114AEC">
        <w:rPr>
          <w:color w:val="000000"/>
          <w:bdr w:val="none" w:sz="0" w:space="0" w:color="auto" w:frame="1"/>
        </w:rPr>
        <w:t>1.  </w:t>
      </w:r>
      <w:r w:rsidRPr="00114AEC">
        <w:rPr>
          <w:bdr w:val="none" w:sz="0" w:space="0" w:color="auto" w:frame="1"/>
        </w:rPr>
        <w:t>Identify your conclusion. If you do not have a conclusion, add one now. Your conclusion may summarize your essay or it may leave your readers with something to think about.</w:t>
      </w:r>
    </w:p>
    <w:p w14:paraId="0331B0E6" w14:textId="77777777" w:rsidR="00BE335F" w:rsidRPr="00D9181D" w:rsidRDefault="00BE335F" w:rsidP="00753BA4"/>
    <w:p w14:paraId="245C0754" w14:textId="77777777" w:rsidR="008365AD" w:rsidRPr="00753BA4" w:rsidRDefault="00114AEC" w:rsidP="00753BA4">
      <w:pPr>
        <w:rPr>
          <w:b/>
        </w:rPr>
      </w:pPr>
      <w:r w:rsidRPr="00753BA4">
        <w:rPr>
          <w:b/>
        </w:rPr>
        <w:t>Language Use</w:t>
      </w:r>
    </w:p>
    <w:p w14:paraId="7991D597" w14:textId="77777777" w:rsidR="00114AEC" w:rsidRPr="00753BA4" w:rsidRDefault="00114AEC"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1: </w:t>
      </w:r>
      <w:r w:rsidRPr="00753BA4">
        <w:rPr>
          <w:rFonts w:eastAsia="Times New Roman" w:cstheme="minorHAnsi"/>
          <w:color w:val="000000"/>
          <w:u w:val="single"/>
          <w:bdr w:val="none" w:sz="0" w:space="0" w:color="auto" w:frame="1"/>
          <w:shd w:val="clear" w:color="auto" w:fill="FFFFFF"/>
        </w:rPr>
        <w:t>Choose your words carefully.</w:t>
      </w:r>
    </w:p>
    <w:p w14:paraId="6ABBFBE9" w14:textId="77777777" w:rsidR="00114AEC" w:rsidRPr="00114AEC" w:rsidRDefault="00114AEC" w:rsidP="00753BA4">
      <w:pPr>
        <w:shd w:val="clear" w:color="auto" w:fill="FFFFFF"/>
        <w:spacing w:after="0" w:line="360" w:lineRule="atLeast"/>
        <w:ind w:left="720"/>
        <w:textAlignment w:val="baseline"/>
        <w:rPr>
          <w:rFonts w:eastAsia="Times New Roman" w:cstheme="minorHAnsi"/>
          <w:color w:val="5D5D5D"/>
        </w:rPr>
      </w:pPr>
      <w:r w:rsidRPr="00114AEC">
        <w:rPr>
          <w:rFonts w:eastAsia="Times New Roman" w:cstheme="minorHAnsi"/>
          <w:color w:val="000000"/>
        </w:rPr>
        <w:t>1.  Highlight, in </w:t>
      </w:r>
      <w:r w:rsidRPr="00114AEC">
        <w:rPr>
          <w:rFonts w:eastAsia="Times New Roman" w:cstheme="minorHAnsi"/>
          <w:b/>
          <w:bCs/>
          <w:color w:val="008000"/>
          <w:bdr w:val="none" w:sz="0" w:space="0" w:color="auto" w:frame="1"/>
        </w:rPr>
        <w:t>green</w:t>
      </w:r>
      <w:r w:rsidRPr="00114AEC">
        <w:rPr>
          <w:rFonts w:eastAsia="Times New Roman" w:cstheme="minorHAnsi"/>
          <w:color w:val="000000"/>
        </w:rPr>
        <w:t>, the details in your essay. Details are those words that answer the questions who, what, when, where, why, and how.</w:t>
      </w:r>
      <w:r w:rsidRPr="00114AEC">
        <w:rPr>
          <w:rFonts w:eastAsia="Times New Roman" w:cstheme="minorHAnsi"/>
          <w:color w:val="000000"/>
        </w:rPr>
        <w:br/>
      </w:r>
    </w:p>
    <w:p w14:paraId="48BC15CD" w14:textId="77777777" w:rsidR="00114AEC" w:rsidRPr="00114AEC" w:rsidRDefault="00114AEC" w:rsidP="00753BA4">
      <w:pPr>
        <w:shd w:val="clear" w:color="auto" w:fill="FFFFFF"/>
        <w:spacing w:after="0" w:line="360" w:lineRule="atLeast"/>
        <w:ind w:left="720"/>
        <w:textAlignment w:val="baseline"/>
        <w:rPr>
          <w:rFonts w:eastAsia="Times New Roman" w:cstheme="minorHAnsi"/>
          <w:color w:val="5D5D5D"/>
        </w:rPr>
      </w:pPr>
      <w:r w:rsidRPr="00114AEC">
        <w:rPr>
          <w:rFonts w:eastAsia="Times New Roman" w:cstheme="minorHAnsi"/>
          <w:color w:val="000000"/>
        </w:rPr>
        <w:t>2.  </w:t>
      </w:r>
      <w:r w:rsidRPr="00114AEC">
        <w:rPr>
          <w:rFonts w:eastAsia="Times New Roman" w:cstheme="minorHAnsi"/>
          <w:color w:val="000000"/>
          <w:u w:val="single"/>
          <w:bdr w:val="none" w:sz="0" w:space="0" w:color="auto" w:frame="1"/>
        </w:rPr>
        <w:t>Underline</w:t>
      </w:r>
      <w:r w:rsidRPr="00114AEC">
        <w:rPr>
          <w:rFonts w:eastAsia="Times New Roman" w:cstheme="minorHAnsi"/>
          <w:color w:val="000000"/>
        </w:rPr>
        <w:t> the words or phrases you used too many times and replace them with synonyms (words that mean the same) or more specific words. Use the Thesaurus to help you.</w:t>
      </w:r>
      <w:r w:rsidRPr="00114AEC">
        <w:rPr>
          <w:rFonts w:eastAsia="Times New Roman" w:cstheme="minorHAnsi"/>
          <w:color w:val="000000"/>
        </w:rPr>
        <w:br/>
      </w:r>
    </w:p>
    <w:p w14:paraId="729D327C" w14:textId="77777777" w:rsidR="00114AEC" w:rsidRDefault="00114AEC" w:rsidP="00753BA4">
      <w:pPr>
        <w:shd w:val="clear" w:color="auto" w:fill="FFFFFF"/>
        <w:spacing w:after="0" w:line="360" w:lineRule="atLeast"/>
        <w:ind w:left="720"/>
        <w:textAlignment w:val="baseline"/>
        <w:rPr>
          <w:rFonts w:eastAsia="Times New Roman" w:cstheme="minorHAnsi"/>
          <w:color w:val="000000"/>
        </w:rPr>
      </w:pPr>
      <w:r w:rsidRPr="00114AEC">
        <w:rPr>
          <w:rFonts w:eastAsia="Times New Roman" w:cstheme="minorHAnsi"/>
          <w:color w:val="000000"/>
        </w:rPr>
        <w:t>3.  Use your five senses (sight, sound, touch, smell, taste) to describe your details and ideas. Use the Word Bank to help you think of more words.</w:t>
      </w:r>
    </w:p>
    <w:p w14:paraId="13A6B729" w14:textId="77777777" w:rsidR="00753BA4" w:rsidRPr="00114AEC" w:rsidRDefault="00753BA4" w:rsidP="00753BA4">
      <w:pPr>
        <w:shd w:val="clear" w:color="auto" w:fill="FFFFFF"/>
        <w:spacing w:after="0" w:line="360" w:lineRule="atLeast"/>
        <w:ind w:left="360"/>
        <w:textAlignment w:val="baseline"/>
        <w:rPr>
          <w:rFonts w:eastAsia="Times New Roman" w:cstheme="minorHAnsi"/>
          <w:color w:val="5D5D5D"/>
        </w:rPr>
      </w:pPr>
    </w:p>
    <w:p w14:paraId="7DCD59F6" w14:textId="77777777" w:rsidR="00114AEC" w:rsidRPr="00753BA4" w:rsidRDefault="00114AEC"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t>Revision Goal 2: </w:t>
      </w:r>
      <w:r w:rsidRPr="00753BA4">
        <w:rPr>
          <w:rFonts w:eastAsia="Times New Roman" w:cstheme="minorHAnsi"/>
          <w:color w:val="000000"/>
          <w:u w:val="single"/>
          <w:bdr w:val="none" w:sz="0" w:space="0" w:color="auto" w:frame="1"/>
          <w:shd w:val="clear" w:color="auto" w:fill="FFFFFF"/>
        </w:rPr>
        <w:t>Use a variety of sentences to make your writing interesting.</w:t>
      </w:r>
    </w:p>
    <w:p w14:paraId="4A0129CD" w14:textId="77777777" w:rsidR="00114AEC" w:rsidRPr="00114AEC" w:rsidRDefault="00114AEC" w:rsidP="00753BA4">
      <w:pPr>
        <w:shd w:val="clear" w:color="auto" w:fill="FFFFFF"/>
        <w:spacing w:after="0" w:line="360" w:lineRule="atLeast"/>
        <w:ind w:left="720"/>
        <w:textAlignment w:val="baseline"/>
        <w:rPr>
          <w:rFonts w:eastAsia="Times New Roman" w:cstheme="minorHAnsi"/>
          <w:color w:val="5D5D5D"/>
        </w:rPr>
      </w:pPr>
      <w:r w:rsidRPr="00114AEC">
        <w:rPr>
          <w:rFonts w:eastAsia="Times New Roman" w:cstheme="minorHAnsi"/>
          <w:color w:val="000000"/>
        </w:rPr>
        <w:t>1.  Highlight, in </w:t>
      </w:r>
      <w:r w:rsidRPr="00114AEC">
        <w:rPr>
          <w:rFonts w:eastAsia="Times New Roman" w:cstheme="minorHAnsi"/>
          <w:b/>
          <w:bCs/>
          <w:color w:val="800080"/>
          <w:bdr w:val="none" w:sz="0" w:space="0" w:color="auto" w:frame="1"/>
        </w:rPr>
        <w:t>purple</w:t>
      </w:r>
      <w:r w:rsidRPr="00114AEC">
        <w:rPr>
          <w:rFonts w:eastAsia="Times New Roman" w:cstheme="minorHAnsi"/>
          <w:color w:val="000000"/>
        </w:rPr>
        <w:t>, any sentences that are too long and include more than one idea. Separate your ideas into one or more sentences.</w:t>
      </w:r>
    </w:p>
    <w:p w14:paraId="29AD8BFE" w14:textId="77777777" w:rsidR="00114AEC" w:rsidRPr="00D9181D" w:rsidRDefault="00114AEC" w:rsidP="005D18EB">
      <w:pPr>
        <w:shd w:val="clear" w:color="auto" w:fill="FFFFFF"/>
        <w:spacing w:after="0" w:line="360" w:lineRule="atLeast"/>
        <w:textAlignment w:val="baseline"/>
        <w:rPr>
          <w:rFonts w:eastAsia="Times New Roman" w:cstheme="minorHAnsi"/>
          <w:color w:val="5D5D5D"/>
        </w:rPr>
      </w:pPr>
    </w:p>
    <w:p w14:paraId="01E0660B" w14:textId="77777777" w:rsidR="00114AEC" w:rsidRPr="00753BA4" w:rsidRDefault="00114AEC" w:rsidP="00753BA4">
      <w:pPr>
        <w:rPr>
          <w:b/>
        </w:rPr>
      </w:pPr>
      <w:r w:rsidRPr="00753BA4">
        <w:rPr>
          <w:b/>
        </w:rPr>
        <w:t>Grammar and Mechanics</w:t>
      </w:r>
    </w:p>
    <w:p w14:paraId="18B77483" w14:textId="77777777" w:rsidR="00114AEC" w:rsidRPr="00753BA4" w:rsidRDefault="00114AEC" w:rsidP="00753BA4">
      <w:pPr>
        <w:pStyle w:val="ListParagraph"/>
        <w:numPr>
          <w:ilvl w:val="0"/>
          <w:numId w:val="4"/>
        </w:numPr>
        <w:spacing w:after="0" w:line="240" w:lineRule="auto"/>
        <w:rPr>
          <w:rFonts w:eastAsia="Times New Roman" w:cstheme="minorHAnsi"/>
        </w:rPr>
      </w:pPr>
      <w:r w:rsidRPr="00753BA4">
        <w:rPr>
          <w:rFonts w:eastAsia="Times New Roman" w:cstheme="minorHAnsi"/>
          <w:b/>
          <w:bCs/>
          <w:color w:val="000000"/>
          <w:bdr w:val="none" w:sz="0" w:space="0" w:color="auto" w:frame="1"/>
          <w:shd w:val="clear" w:color="auto" w:fill="FFFFFF"/>
        </w:rPr>
        <w:lastRenderedPageBreak/>
        <w:t>Revision Goal 1: </w:t>
      </w:r>
      <w:r w:rsidRPr="00753BA4">
        <w:rPr>
          <w:rFonts w:eastAsia="Times New Roman" w:cstheme="minorHAnsi"/>
          <w:color w:val="000000"/>
          <w:u w:val="single"/>
          <w:bdr w:val="none" w:sz="0" w:space="0" w:color="auto" w:frame="1"/>
          <w:shd w:val="clear" w:color="auto" w:fill="FFFFFF"/>
        </w:rPr>
        <w:t>Eliminate errors in spelling, punctuation, grammar, and mechanics.</w:t>
      </w:r>
    </w:p>
    <w:p w14:paraId="50FD8821" w14:textId="77777777" w:rsidR="00114AEC" w:rsidRPr="00114AEC" w:rsidRDefault="00114AEC" w:rsidP="00753BA4">
      <w:pPr>
        <w:shd w:val="clear" w:color="auto" w:fill="FFFFFF"/>
        <w:spacing w:after="0" w:line="360" w:lineRule="atLeast"/>
        <w:ind w:left="1440"/>
        <w:textAlignment w:val="baseline"/>
        <w:rPr>
          <w:rFonts w:eastAsia="Times New Roman" w:cstheme="minorHAnsi"/>
          <w:color w:val="5D5D5D"/>
        </w:rPr>
      </w:pPr>
      <w:r w:rsidRPr="00114AEC">
        <w:rPr>
          <w:rFonts w:eastAsia="Times New Roman" w:cstheme="minorHAnsi"/>
          <w:color w:val="000000"/>
        </w:rPr>
        <w:t>1. Read your writing. You may want to read out loud (to yourself), so that you can hear many of your mistakes and correct them.</w:t>
      </w:r>
    </w:p>
    <w:p w14:paraId="295C2FDC" w14:textId="77777777" w:rsidR="00114AEC" w:rsidRPr="00114AEC" w:rsidRDefault="00114AEC" w:rsidP="00753BA4">
      <w:pPr>
        <w:shd w:val="clear" w:color="auto" w:fill="FFFFFF"/>
        <w:spacing w:after="0" w:line="360" w:lineRule="atLeast"/>
        <w:ind w:left="1440"/>
        <w:textAlignment w:val="baseline"/>
        <w:rPr>
          <w:rFonts w:eastAsia="Times New Roman" w:cstheme="minorHAnsi"/>
          <w:color w:val="5D5D5D"/>
        </w:rPr>
      </w:pPr>
      <w:r w:rsidRPr="00114AEC">
        <w:rPr>
          <w:rFonts w:eastAsia="Times New Roman" w:cstheme="minorHAnsi"/>
          <w:color w:val="000000"/>
        </w:rPr>
        <w:t>2. Correct any spelling errors using the spellchecker. Then, make your readers SMILE by doing the following:</w:t>
      </w:r>
    </w:p>
    <w:p w14:paraId="50A4C48B" w14:textId="77777777" w:rsidR="00114AEC" w:rsidRPr="00114AEC" w:rsidRDefault="00114AEC" w:rsidP="00753BA4">
      <w:pPr>
        <w:shd w:val="clear" w:color="auto" w:fill="FFFFFF"/>
        <w:spacing w:after="0" w:line="360" w:lineRule="atLeast"/>
        <w:ind w:left="1440" w:firstLine="720"/>
        <w:textAlignment w:val="baseline"/>
        <w:rPr>
          <w:rFonts w:eastAsia="Times New Roman" w:cstheme="minorHAnsi"/>
          <w:color w:val="5D5D5D"/>
        </w:rPr>
      </w:pPr>
      <w:r w:rsidRPr="00114AEC">
        <w:rPr>
          <w:rFonts w:eastAsia="Times New Roman" w:cstheme="minorHAnsi"/>
          <w:b/>
          <w:bCs/>
          <w:color w:val="000000"/>
          <w:bdr w:val="none" w:sz="0" w:space="0" w:color="auto" w:frame="1"/>
        </w:rPr>
        <w:t>Sentences:</w:t>
      </w:r>
      <w:r w:rsidRPr="00114AEC">
        <w:rPr>
          <w:rFonts w:eastAsia="Times New Roman" w:cstheme="minorHAnsi"/>
          <w:color w:val="000000"/>
        </w:rPr>
        <w:t> Make sure each sentence has a subject and a verb (an action).</w:t>
      </w:r>
    </w:p>
    <w:p w14:paraId="5C14D61F" w14:textId="77777777" w:rsidR="00114AEC" w:rsidRPr="00D9181D" w:rsidRDefault="00114AEC" w:rsidP="00753BA4">
      <w:pPr>
        <w:shd w:val="clear" w:color="auto" w:fill="FFFFFF"/>
        <w:spacing w:after="0" w:line="360" w:lineRule="atLeast"/>
        <w:ind w:left="1440" w:firstLine="720"/>
        <w:textAlignment w:val="baseline"/>
        <w:rPr>
          <w:rFonts w:cstheme="minorHAnsi"/>
          <w:color w:val="000000"/>
          <w:shd w:val="clear" w:color="auto" w:fill="FFFFFF"/>
        </w:rPr>
      </w:pPr>
      <w:r w:rsidRPr="00D9181D">
        <w:rPr>
          <w:rFonts w:cstheme="minorHAnsi"/>
          <w:b/>
          <w:bCs/>
          <w:color w:val="000000"/>
          <w:bdr w:val="none" w:sz="0" w:space="0" w:color="auto" w:frame="1"/>
          <w:shd w:val="clear" w:color="auto" w:fill="FFFFFF"/>
        </w:rPr>
        <w:t>Marks:</w:t>
      </w:r>
      <w:r w:rsidRPr="00D9181D">
        <w:rPr>
          <w:rFonts w:cstheme="minorHAnsi"/>
          <w:color w:val="000000"/>
          <w:shd w:val="clear" w:color="auto" w:fill="FFFFFF"/>
        </w:rPr>
        <w:t> End each sentence with a </w:t>
      </w:r>
      <w:r w:rsidRPr="00D9181D">
        <w:rPr>
          <w:rFonts w:cstheme="minorHAnsi"/>
          <w:b/>
          <w:bCs/>
          <w:color w:val="000000"/>
          <w:bdr w:val="none" w:sz="0" w:space="0" w:color="auto" w:frame="1"/>
          <w:shd w:val="clear" w:color="auto" w:fill="FFFFFF"/>
        </w:rPr>
        <w:t>punctuation mark</w:t>
      </w:r>
      <w:r w:rsidRPr="00D9181D">
        <w:rPr>
          <w:rFonts w:cstheme="minorHAnsi"/>
          <w:color w:val="000000"/>
          <w:shd w:val="clear" w:color="auto" w:fill="FFFFFF"/>
        </w:rPr>
        <w:t>.</w:t>
      </w:r>
    </w:p>
    <w:p w14:paraId="266743FF" w14:textId="77777777" w:rsidR="00114AEC" w:rsidRPr="00D9181D" w:rsidRDefault="00114AEC" w:rsidP="00753BA4">
      <w:pPr>
        <w:shd w:val="clear" w:color="auto" w:fill="FFFFFF"/>
        <w:spacing w:after="0" w:line="360" w:lineRule="atLeast"/>
        <w:ind w:left="1440" w:firstLine="720"/>
        <w:textAlignment w:val="baseline"/>
        <w:rPr>
          <w:rFonts w:cstheme="minorHAnsi"/>
          <w:color w:val="000000"/>
          <w:shd w:val="clear" w:color="auto" w:fill="FFFFFF"/>
        </w:rPr>
      </w:pPr>
      <w:r w:rsidRPr="00D9181D">
        <w:rPr>
          <w:rFonts w:cstheme="minorHAnsi"/>
          <w:b/>
          <w:bCs/>
          <w:color w:val="000000"/>
          <w:bdr w:val="none" w:sz="0" w:space="0" w:color="auto" w:frame="1"/>
          <w:shd w:val="clear" w:color="auto" w:fill="FFFFFF"/>
        </w:rPr>
        <w:t>Indents:</w:t>
      </w:r>
      <w:r w:rsidRPr="00D9181D">
        <w:rPr>
          <w:rFonts w:cstheme="minorHAnsi"/>
          <w:color w:val="000000"/>
          <w:shd w:val="clear" w:color="auto" w:fill="FFFFFF"/>
        </w:rPr>
        <w:t> Indent when you begin a new paragraph</w:t>
      </w:r>
    </w:p>
    <w:p w14:paraId="62A85438" w14:textId="77777777" w:rsidR="00114AEC" w:rsidRPr="00D9181D" w:rsidRDefault="00114AEC" w:rsidP="00753BA4">
      <w:pPr>
        <w:pStyle w:val="NormalWeb"/>
        <w:shd w:val="clear" w:color="auto" w:fill="FFFFFF"/>
        <w:spacing w:before="0" w:beforeAutospacing="0" w:after="0" w:afterAutospacing="0" w:line="360" w:lineRule="atLeast"/>
        <w:ind w:left="1440" w:firstLine="720"/>
        <w:textAlignment w:val="baseline"/>
        <w:rPr>
          <w:rFonts w:asciiTheme="minorHAnsi" w:hAnsiTheme="minorHAnsi" w:cstheme="minorHAnsi"/>
          <w:color w:val="5D5D5D"/>
          <w:sz w:val="22"/>
          <w:szCs w:val="22"/>
        </w:rPr>
      </w:pPr>
      <w:r w:rsidRPr="00D9181D">
        <w:rPr>
          <w:rFonts w:asciiTheme="minorHAnsi" w:hAnsiTheme="minorHAnsi" w:cstheme="minorHAnsi"/>
          <w:b/>
          <w:bCs/>
          <w:color w:val="000000"/>
          <w:sz w:val="22"/>
          <w:szCs w:val="22"/>
          <w:bdr w:val="none" w:sz="0" w:space="0" w:color="auto" w:frame="1"/>
        </w:rPr>
        <w:t>Letters:</w:t>
      </w:r>
      <w:r w:rsidRPr="00D9181D">
        <w:rPr>
          <w:rFonts w:asciiTheme="minorHAnsi" w:hAnsiTheme="minorHAnsi" w:cstheme="minorHAnsi"/>
          <w:color w:val="000000"/>
          <w:sz w:val="22"/>
          <w:szCs w:val="22"/>
        </w:rPr>
        <w:t> Start each sentence with a </w:t>
      </w:r>
      <w:r w:rsidRPr="00D9181D">
        <w:rPr>
          <w:rFonts w:asciiTheme="minorHAnsi" w:hAnsiTheme="minorHAnsi" w:cstheme="minorHAnsi"/>
          <w:b/>
          <w:bCs/>
          <w:color w:val="000000"/>
          <w:sz w:val="22"/>
          <w:szCs w:val="22"/>
          <w:bdr w:val="none" w:sz="0" w:space="0" w:color="auto" w:frame="1"/>
        </w:rPr>
        <w:t>capital letter</w:t>
      </w:r>
      <w:r w:rsidRPr="00D9181D">
        <w:rPr>
          <w:rFonts w:asciiTheme="minorHAnsi" w:hAnsiTheme="minorHAnsi" w:cstheme="minorHAnsi"/>
          <w:color w:val="000000"/>
          <w:sz w:val="22"/>
          <w:szCs w:val="22"/>
        </w:rPr>
        <w:t>.</w:t>
      </w:r>
    </w:p>
    <w:p w14:paraId="6EB3C63A" w14:textId="77777777" w:rsidR="00114AEC" w:rsidRPr="005D18EB" w:rsidRDefault="00114AEC" w:rsidP="00753BA4">
      <w:pPr>
        <w:shd w:val="clear" w:color="auto" w:fill="FFFFFF"/>
        <w:spacing w:after="0" w:line="360" w:lineRule="atLeast"/>
        <w:ind w:left="1440" w:firstLine="720"/>
        <w:textAlignment w:val="baseline"/>
        <w:rPr>
          <w:rFonts w:eastAsia="Times New Roman" w:cstheme="minorHAnsi"/>
          <w:color w:val="5D5D5D"/>
        </w:rPr>
      </w:pPr>
      <w:r w:rsidRPr="00D9181D">
        <w:rPr>
          <w:rFonts w:cstheme="minorHAnsi"/>
          <w:b/>
          <w:bCs/>
          <w:color w:val="000000"/>
          <w:bdr w:val="none" w:sz="0" w:space="0" w:color="auto" w:frame="1"/>
          <w:shd w:val="clear" w:color="auto" w:fill="FFFFFF"/>
        </w:rPr>
        <w:t>Editor:</w:t>
      </w:r>
      <w:r w:rsidRPr="00D9181D">
        <w:rPr>
          <w:rFonts w:cstheme="minorHAnsi"/>
          <w:color w:val="000000"/>
          <w:shd w:val="clear" w:color="auto" w:fill="FFFFFF"/>
        </w:rPr>
        <w:t> Click on MY Editor for more ways to improve your writing.</w:t>
      </w:r>
    </w:p>
    <w:p w14:paraId="01C88FC4" w14:textId="77777777" w:rsidR="005D18EB" w:rsidRPr="006516B2" w:rsidRDefault="005D18EB" w:rsidP="006516B2">
      <w:pPr>
        <w:shd w:val="clear" w:color="auto" w:fill="FFFFFF"/>
        <w:spacing w:after="0" w:line="360" w:lineRule="atLeast"/>
        <w:textAlignment w:val="baseline"/>
        <w:rPr>
          <w:rFonts w:eastAsia="Times New Roman" w:cstheme="minorHAnsi"/>
          <w:color w:val="5D5D5D"/>
        </w:rPr>
      </w:pPr>
    </w:p>
    <w:p w14:paraId="06400CE0" w14:textId="77777777" w:rsidR="006516B2" w:rsidRPr="00D9181D" w:rsidRDefault="006516B2">
      <w:pPr>
        <w:rPr>
          <w:rFonts w:cstheme="minorHAnsi"/>
        </w:rPr>
      </w:pPr>
    </w:p>
    <w:p w14:paraId="623AA978" w14:textId="77777777" w:rsidR="00BE00EB" w:rsidRPr="00D9181D" w:rsidRDefault="00BE00EB">
      <w:pPr>
        <w:rPr>
          <w:rFonts w:cstheme="minorHAnsi"/>
        </w:rPr>
      </w:pPr>
    </w:p>
    <w:sectPr w:rsidR="00BE00EB" w:rsidRPr="00D9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4A13"/>
    <w:multiLevelType w:val="hybridMultilevel"/>
    <w:tmpl w:val="362E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E437A"/>
    <w:multiLevelType w:val="multilevel"/>
    <w:tmpl w:val="CA4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92A5C"/>
    <w:multiLevelType w:val="hybridMultilevel"/>
    <w:tmpl w:val="7C76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24490"/>
    <w:multiLevelType w:val="multilevel"/>
    <w:tmpl w:val="10B8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7568169">
    <w:abstractNumId w:val="1"/>
  </w:num>
  <w:num w:numId="2" w16cid:durableId="52967576">
    <w:abstractNumId w:val="3"/>
  </w:num>
  <w:num w:numId="3" w16cid:durableId="50229902">
    <w:abstractNumId w:val="2"/>
  </w:num>
  <w:num w:numId="4" w16cid:durableId="7371665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Hansen">
    <w15:presenceInfo w15:providerId="AD" w15:userId="S::nhansen@vantage.com::fec48968-7ed1-49bb-b63b-d8c0c77bc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0EB"/>
    <w:rsid w:val="00114AEC"/>
    <w:rsid w:val="001B600B"/>
    <w:rsid w:val="0020789A"/>
    <w:rsid w:val="003A4CDB"/>
    <w:rsid w:val="00464985"/>
    <w:rsid w:val="005B02A3"/>
    <w:rsid w:val="005C6798"/>
    <w:rsid w:val="005D18EB"/>
    <w:rsid w:val="006516B2"/>
    <w:rsid w:val="006836FC"/>
    <w:rsid w:val="00753BA4"/>
    <w:rsid w:val="008365AD"/>
    <w:rsid w:val="0091605B"/>
    <w:rsid w:val="00BE00EB"/>
    <w:rsid w:val="00BE335F"/>
    <w:rsid w:val="00C24207"/>
    <w:rsid w:val="00D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77C1"/>
  <w15:docId w15:val="{CD8A605F-E3C2-43A9-BB6D-2A5EBE7E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8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8EB"/>
    <w:rPr>
      <w:b/>
      <w:bCs/>
    </w:rPr>
  </w:style>
  <w:style w:type="paragraph" w:styleId="ListParagraph">
    <w:name w:val="List Paragraph"/>
    <w:basedOn w:val="Normal"/>
    <w:uiPriority w:val="34"/>
    <w:qFormat/>
    <w:rsid w:val="00753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283">
      <w:bodyDiv w:val="1"/>
      <w:marLeft w:val="0"/>
      <w:marRight w:val="0"/>
      <w:marTop w:val="0"/>
      <w:marBottom w:val="0"/>
      <w:divBdr>
        <w:top w:val="none" w:sz="0" w:space="0" w:color="auto"/>
        <w:left w:val="none" w:sz="0" w:space="0" w:color="auto"/>
        <w:bottom w:val="none" w:sz="0" w:space="0" w:color="auto"/>
        <w:right w:val="none" w:sz="0" w:space="0" w:color="auto"/>
      </w:divBdr>
    </w:div>
    <w:div w:id="166749700">
      <w:bodyDiv w:val="1"/>
      <w:marLeft w:val="0"/>
      <w:marRight w:val="0"/>
      <w:marTop w:val="0"/>
      <w:marBottom w:val="0"/>
      <w:divBdr>
        <w:top w:val="none" w:sz="0" w:space="0" w:color="auto"/>
        <w:left w:val="none" w:sz="0" w:space="0" w:color="auto"/>
        <w:bottom w:val="none" w:sz="0" w:space="0" w:color="auto"/>
        <w:right w:val="none" w:sz="0" w:space="0" w:color="auto"/>
      </w:divBdr>
    </w:div>
    <w:div w:id="331447865">
      <w:bodyDiv w:val="1"/>
      <w:marLeft w:val="0"/>
      <w:marRight w:val="0"/>
      <w:marTop w:val="0"/>
      <w:marBottom w:val="0"/>
      <w:divBdr>
        <w:top w:val="none" w:sz="0" w:space="0" w:color="auto"/>
        <w:left w:val="none" w:sz="0" w:space="0" w:color="auto"/>
        <w:bottom w:val="none" w:sz="0" w:space="0" w:color="auto"/>
        <w:right w:val="none" w:sz="0" w:space="0" w:color="auto"/>
      </w:divBdr>
    </w:div>
    <w:div w:id="358317931">
      <w:bodyDiv w:val="1"/>
      <w:marLeft w:val="0"/>
      <w:marRight w:val="0"/>
      <w:marTop w:val="0"/>
      <w:marBottom w:val="0"/>
      <w:divBdr>
        <w:top w:val="none" w:sz="0" w:space="0" w:color="auto"/>
        <w:left w:val="none" w:sz="0" w:space="0" w:color="auto"/>
        <w:bottom w:val="none" w:sz="0" w:space="0" w:color="auto"/>
        <w:right w:val="none" w:sz="0" w:space="0" w:color="auto"/>
      </w:divBdr>
    </w:div>
    <w:div w:id="366611172">
      <w:bodyDiv w:val="1"/>
      <w:marLeft w:val="0"/>
      <w:marRight w:val="0"/>
      <w:marTop w:val="0"/>
      <w:marBottom w:val="0"/>
      <w:divBdr>
        <w:top w:val="none" w:sz="0" w:space="0" w:color="auto"/>
        <w:left w:val="none" w:sz="0" w:space="0" w:color="auto"/>
        <w:bottom w:val="none" w:sz="0" w:space="0" w:color="auto"/>
        <w:right w:val="none" w:sz="0" w:space="0" w:color="auto"/>
      </w:divBdr>
    </w:div>
    <w:div w:id="704058652">
      <w:bodyDiv w:val="1"/>
      <w:marLeft w:val="0"/>
      <w:marRight w:val="0"/>
      <w:marTop w:val="0"/>
      <w:marBottom w:val="0"/>
      <w:divBdr>
        <w:top w:val="none" w:sz="0" w:space="0" w:color="auto"/>
        <w:left w:val="none" w:sz="0" w:space="0" w:color="auto"/>
        <w:bottom w:val="none" w:sz="0" w:space="0" w:color="auto"/>
        <w:right w:val="none" w:sz="0" w:space="0" w:color="auto"/>
      </w:divBdr>
    </w:div>
    <w:div w:id="894127527">
      <w:bodyDiv w:val="1"/>
      <w:marLeft w:val="0"/>
      <w:marRight w:val="0"/>
      <w:marTop w:val="0"/>
      <w:marBottom w:val="0"/>
      <w:divBdr>
        <w:top w:val="none" w:sz="0" w:space="0" w:color="auto"/>
        <w:left w:val="none" w:sz="0" w:space="0" w:color="auto"/>
        <w:bottom w:val="none" w:sz="0" w:space="0" w:color="auto"/>
        <w:right w:val="none" w:sz="0" w:space="0" w:color="auto"/>
      </w:divBdr>
    </w:div>
    <w:div w:id="1383018243">
      <w:bodyDiv w:val="1"/>
      <w:marLeft w:val="0"/>
      <w:marRight w:val="0"/>
      <w:marTop w:val="0"/>
      <w:marBottom w:val="0"/>
      <w:divBdr>
        <w:top w:val="none" w:sz="0" w:space="0" w:color="auto"/>
        <w:left w:val="none" w:sz="0" w:space="0" w:color="auto"/>
        <w:bottom w:val="none" w:sz="0" w:space="0" w:color="auto"/>
        <w:right w:val="none" w:sz="0" w:space="0" w:color="auto"/>
      </w:divBdr>
    </w:div>
    <w:div w:id="1407611331">
      <w:bodyDiv w:val="1"/>
      <w:marLeft w:val="0"/>
      <w:marRight w:val="0"/>
      <w:marTop w:val="0"/>
      <w:marBottom w:val="0"/>
      <w:divBdr>
        <w:top w:val="none" w:sz="0" w:space="0" w:color="auto"/>
        <w:left w:val="none" w:sz="0" w:space="0" w:color="auto"/>
        <w:bottom w:val="none" w:sz="0" w:space="0" w:color="auto"/>
        <w:right w:val="none" w:sz="0" w:space="0" w:color="auto"/>
      </w:divBdr>
    </w:div>
    <w:div w:id="1487820189">
      <w:bodyDiv w:val="1"/>
      <w:marLeft w:val="0"/>
      <w:marRight w:val="0"/>
      <w:marTop w:val="0"/>
      <w:marBottom w:val="0"/>
      <w:divBdr>
        <w:top w:val="none" w:sz="0" w:space="0" w:color="auto"/>
        <w:left w:val="none" w:sz="0" w:space="0" w:color="auto"/>
        <w:bottom w:val="none" w:sz="0" w:space="0" w:color="auto"/>
        <w:right w:val="none" w:sz="0" w:space="0" w:color="auto"/>
      </w:divBdr>
    </w:div>
    <w:div w:id="1774594359">
      <w:bodyDiv w:val="1"/>
      <w:marLeft w:val="0"/>
      <w:marRight w:val="0"/>
      <w:marTop w:val="0"/>
      <w:marBottom w:val="0"/>
      <w:divBdr>
        <w:top w:val="none" w:sz="0" w:space="0" w:color="auto"/>
        <w:left w:val="none" w:sz="0" w:space="0" w:color="auto"/>
        <w:bottom w:val="none" w:sz="0" w:space="0" w:color="auto"/>
        <w:right w:val="none" w:sz="0" w:space="0" w:color="auto"/>
      </w:divBdr>
    </w:div>
    <w:div w:id="1906406192">
      <w:bodyDiv w:val="1"/>
      <w:marLeft w:val="0"/>
      <w:marRight w:val="0"/>
      <w:marTop w:val="0"/>
      <w:marBottom w:val="0"/>
      <w:divBdr>
        <w:top w:val="none" w:sz="0" w:space="0" w:color="auto"/>
        <w:left w:val="none" w:sz="0" w:space="0" w:color="auto"/>
        <w:bottom w:val="none" w:sz="0" w:space="0" w:color="auto"/>
        <w:right w:val="none" w:sz="0" w:space="0" w:color="auto"/>
      </w:divBdr>
    </w:div>
    <w:div w:id="1919434261">
      <w:bodyDiv w:val="1"/>
      <w:marLeft w:val="0"/>
      <w:marRight w:val="0"/>
      <w:marTop w:val="0"/>
      <w:marBottom w:val="0"/>
      <w:divBdr>
        <w:top w:val="none" w:sz="0" w:space="0" w:color="auto"/>
        <w:left w:val="none" w:sz="0" w:space="0" w:color="auto"/>
        <w:bottom w:val="none" w:sz="0" w:space="0" w:color="auto"/>
        <w:right w:val="none" w:sz="0" w:space="0" w:color="auto"/>
      </w:divBdr>
    </w:div>
    <w:div w:id="20090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594A876508B46A5629EC2C261FAD7" ma:contentTypeVersion="4" ma:contentTypeDescription="Create a new document." ma:contentTypeScope="" ma:versionID="5c03ae19d50e1aa9878541279a60e688">
  <xsd:schema xmlns:xsd="http://www.w3.org/2001/XMLSchema" xmlns:xs="http://www.w3.org/2001/XMLSchema" xmlns:p="http://schemas.microsoft.com/office/2006/metadata/properties" xmlns:ns2="ee1f7fea-03d3-499b-8f58-6e39043cfbcc" targetNamespace="http://schemas.microsoft.com/office/2006/metadata/properties" ma:root="true" ma:fieldsID="24b94c782975fd88b9cef38119abfbf8" ns2:_="">
    <xsd:import namespace="ee1f7fea-03d3-499b-8f58-6e39043cf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7fea-03d3-499b-8f58-6e39043cf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74099-26E2-42F8-A080-98A444A3EC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4387A-35B8-442D-AEEE-5C64EBD395C4}">
  <ds:schemaRefs>
    <ds:schemaRef ds:uri="http://schemas.microsoft.com/sharepoint/v3/contenttype/forms"/>
  </ds:schemaRefs>
</ds:datastoreItem>
</file>

<file path=customXml/itemProps3.xml><?xml version="1.0" encoding="utf-8"?>
<ds:datastoreItem xmlns:ds="http://schemas.openxmlformats.org/officeDocument/2006/customXml" ds:itemID="{F388DC22-C742-4C02-B941-9111E4DC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7fea-03d3-499b-8f58-6e39043cf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Rainville</dc:creator>
  <cp:lastModifiedBy>Nina Hansen</cp:lastModifiedBy>
  <cp:revision>17</cp:revision>
  <dcterms:created xsi:type="dcterms:W3CDTF">2020-05-06T14:18:00Z</dcterms:created>
  <dcterms:modified xsi:type="dcterms:W3CDTF">2022-06-21T19:43:00Z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0x01010094F594A876508B46A5629EC2C261FAD7</vt:lpwstr>
  </property>
</Properties>
</file>